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54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Change w:id="0" w:author="KateWildman" w:date="2021-03-03T07:51:00Z">
          <w:tblPr>
            <w:tblW w:w="15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PrChange>
      </w:tblPr>
      <w:tblGrid>
        <w:gridCol w:w="1701"/>
        <w:gridCol w:w="1276"/>
        <w:gridCol w:w="1418"/>
        <w:gridCol w:w="8079"/>
        <w:gridCol w:w="1560"/>
        <w:gridCol w:w="708"/>
        <w:gridCol w:w="709"/>
        <w:tblGridChange w:id="1">
          <w:tblGrid>
            <w:gridCol w:w="113"/>
            <w:gridCol w:w="1515"/>
            <w:gridCol w:w="68"/>
            <w:gridCol w:w="1207"/>
            <w:gridCol w:w="69"/>
            <w:gridCol w:w="1356"/>
            <w:gridCol w:w="62"/>
            <w:gridCol w:w="7986"/>
            <w:gridCol w:w="93"/>
            <w:gridCol w:w="1532"/>
            <w:gridCol w:w="28"/>
            <w:gridCol w:w="681"/>
            <w:gridCol w:w="27"/>
            <w:gridCol w:w="709"/>
            <w:gridCol w:w="34"/>
          </w:tblGrid>
        </w:tblGridChange>
      </w:tblGrid>
      <w:tr w:rsidR="00260284" w:rsidRPr="005A1D3D" w14:paraId="391354CD" w14:textId="77777777" w:rsidTr="00946483">
        <w:trPr>
          <w:cantSplit/>
          <w:trHeight w:val="932"/>
          <w:jc w:val="center"/>
          <w:trPrChange w:id="2" w:author="KateWildman" w:date="2021-03-03T07:51:00Z">
            <w:trPr>
              <w:gridBefore w:val="1"/>
              <w:wBefore w:w="113" w:type="dxa"/>
              <w:cantSplit/>
              <w:trHeight w:val="932"/>
              <w:jc w:val="center"/>
            </w:trPr>
          </w:trPrChange>
        </w:trPr>
        <w:tc>
          <w:tcPr>
            <w:tcW w:w="15451" w:type="dxa"/>
            <w:gridSpan w:val="7"/>
            <w:shd w:val="clear" w:color="auto" w:fill="F3F3F3"/>
            <w:tcPrChange w:id="3" w:author="KateWildman" w:date="2021-03-03T07:51:00Z">
              <w:tcPr>
                <w:tcW w:w="15367" w:type="dxa"/>
                <w:gridSpan w:val="14"/>
                <w:shd w:val="clear" w:color="auto" w:fill="F3F3F3"/>
              </w:tcPr>
            </w:tcPrChange>
          </w:tcPr>
          <w:p w14:paraId="32708DC5" w14:textId="3C141E36" w:rsidR="00593730" w:rsidRDefault="00215680" w:rsidP="00066A00">
            <w:pPr>
              <w:tabs>
                <w:tab w:val="left" w:pos="810"/>
                <w:tab w:val="center" w:pos="7575"/>
              </w:tabs>
              <w:spacing w:after="0" w:line="240" w:lineRule="auto"/>
              <w:jc w:val="center"/>
              <w:rPr>
                <w:rFonts w:ascii="Arial" w:eastAsia="Times New Roman" w:hAnsi="Arial" w:cs="Arial"/>
                <w:b/>
                <w:bCs/>
                <w:kern w:val="28"/>
                <w:sz w:val="32"/>
                <w:szCs w:val="32"/>
              </w:rPr>
            </w:pPr>
            <w:r>
              <w:rPr>
                <w:rFonts w:ascii="Arial" w:eastAsia="Times New Roman" w:hAnsi="Arial" w:cs="Arial"/>
                <w:b/>
                <w:bCs/>
                <w:kern w:val="28"/>
                <w:sz w:val="32"/>
                <w:szCs w:val="32"/>
              </w:rPr>
              <w:t>S</w:t>
            </w:r>
            <w:r w:rsidR="00066A00">
              <w:rPr>
                <w:rFonts w:ascii="Arial" w:eastAsia="Times New Roman" w:hAnsi="Arial" w:cs="Arial"/>
                <w:b/>
                <w:bCs/>
                <w:kern w:val="28"/>
                <w:sz w:val="32"/>
                <w:szCs w:val="32"/>
              </w:rPr>
              <w:t>TAR</w:t>
            </w:r>
            <w:r w:rsidR="00C865CC">
              <w:rPr>
                <w:rFonts w:ascii="Arial" w:eastAsia="Times New Roman" w:hAnsi="Arial" w:cs="Arial"/>
                <w:b/>
                <w:bCs/>
                <w:kern w:val="28"/>
                <w:sz w:val="32"/>
                <w:szCs w:val="32"/>
              </w:rPr>
              <w:t xml:space="preserve"> </w:t>
            </w:r>
            <w:r w:rsidR="003F2F8D">
              <w:rPr>
                <w:rFonts w:ascii="Arial" w:eastAsia="Times New Roman" w:hAnsi="Arial" w:cs="Arial"/>
                <w:b/>
                <w:bCs/>
                <w:kern w:val="28"/>
                <w:sz w:val="32"/>
                <w:szCs w:val="32"/>
              </w:rPr>
              <w:t>PRIMARY ACADEMY -</w:t>
            </w:r>
            <w:ins w:id="4" w:author="KateWildman" w:date="2021-02-27T07:50:00Z">
              <w:r w:rsidR="007B5BBF">
                <w:rPr>
                  <w:rFonts w:ascii="Arial" w:eastAsia="Times New Roman" w:hAnsi="Arial" w:cs="Arial"/>
                  <w:b/>
                  <w:bCs/>
                  <w:kern w:val="28"/>
                  <w:sz w:val="32"/>
                  <w:szCs w:val="32"/>
                </w:rPr>
                <w:t>March</w:t>
              </w:r>
            </w:ins>
            <w:del w:id="5" w:author="KateWildman" w:date="2021-02-27T07:50:00Z">
              <w:r w:rsidR="2FE9AAC7" w:rsidDel="007B5BBF">
                <w:rPr>
                  <w:rFonts w:ascii="Arial" w:eastAsia="Times New Roman" w:hAnsi="Arial" w:cs="Arial"/>
                  <w:b/>
                  <w:bCs/>
                  <w:kern w:val="28"/>
                  <w:sz w:val="32"/>
                  <w:szCs w:val="32"/>
                </w:rPr>
                <w:delText>SEP</w:delText>
              </w:r>
            </w:del>
            <w:r w:rsidR="00593730" w:rsidRPr="00593730">
              <w:rPr>
                <w:rFonts w:ascii="Arial" w:eastAsia="Times New Roman" w:hAnsi="Arial" w:cs="Arial"/>
                <w:b/>
                <w:bCs/>
                <w:kern w:val="28"/>
                <w:sz w:val="32"/>
                <w:szCs w:val="32"/>
              </w:rPr>
              <w:t xml:space="preserve"> RETURN - COVID-19 </w:t>
            </w:r>
          </w:p>
          <w:p w14:paraId="391354CC" w14:textId="22FB9B98" w:rsidR="00260284" w:rsidRPr="007D3492" w:rsidRDefault="00D67B9C" w:rsidP="00260284">
            <w:pPr>
              <w:spacing w:after="0" w:line="240" w:lineRule="auto"/>
              <w:jc w:val="center"/>
              <w:rPr>
                <w:rFonts w:ascii="Arial" w:eastAsia="Times New Roman" w:hAnsi="Arial" w:cs="Arial"/>
                <w:b/>
                <w:bCs/>
                <w:sz w:val="32"/>
                <w:szCs w:val="32"/>
                <w:lang w:eastAsia="en-GB"/>
              </w:rPr>
            </w:pPr>
            <w:r>
              <w:fldChar w:fldCharType="begin"/>
            </w:r>
            <w:r>
              <w:instrText xml:space="preserve"> HYPERLINK \l "INDEX" </w:instrText>
            </w:r>
            <w:r>
              <w:fldChar w:fldCharType="separate"/>
            </w:r>
            <w:r w:rsidR="00260284" w:rsidRPr="00BE3FCB">
              <w:rPr>
                <w:rFonts w:ascii="Arial" w:hAnsi="Arial" w:cs="Arial"/>
                <w:color w:val="0000FF"/>
                <w:u w:val="single"/>
              </w:rPr>
              <w:t>Back to index</w:t>
            </w:r>
            <w:r>
              <w:rPr>
                <w:rFonts w:ascii="Arial" w:hAnsi="Arial" w:cs="Arial"/>
                <w:color w:val="0000FF"/>
                <w:u w:val="single"/>
              </w:rPr>
              <w:fldChar w:fldCharType="end"/>
            </w:r>
          </w:p>
        </w:tc>
      </w:tr>
      <w:tr w:rsidR="00260284" w:rsidRPr="005A1D3D" w14:paraId="391354DE" w14:textId="77777777" w:rsidTr="00946483">
        <w:trPr>
          <w:cantSplit/>
          <w:trHeight w:val="932"/>
          <w:jc w:val="center"/>
          <w:trPrChange w:id="6" w:author="KateWildman" w:date="2021-03-03T07:51:00Z">
            <w:trPr>
              <w:gridBefore w:val="1"/>
              <w:wBefore w:w="113" w:type="dxa"/>
              <w:cantSplit/>
              <w:trHeight w:val="932"/>
              <w:jc w:val="center"/>
            </w:trPr>
          </w:trPrChange>
        </w:trPr>
        <w:tc>
          <w:tcPr>
            <w:tcW w:w="1701" w:type="dxa"/>
            <w:vMerge w:val="restart"/>
            <w:shd w:val="clear" w:color="auto" w:fill="F3F3F3"/>
            <w:tcPrChange w:id="7" w:author="KateWildman" w:date="2021-03-03T07:51:00Z">
              <w:tcPr>
                <w:tcW w:w="1515" w:type="dxa"/>
                <w:vMerge w:val="restart"/>
                <w:shd w:val="clear" w:color="auto" w:fill="F3F3F3"/>
              </w:tcPr>
            </w:tcPrChange>
          </w:tcPr>
          <w:p w14:paraId="391354CE" w14:textId="77777777" w:rsidR="00260284" w:rsidRPr="005A1D3D" w:rsidRDefault="00260284" w:rsidP="004F5600">
            <w:pPr>
              <w:spacing w:after="0" w:line="240" w:lineRule="auto"/>
              <w:jc w:val="center"/>
              <w:rPr>
                <w:rFonts w:ascii="Arial" w:eastAsia="Times New Roman" w:hAnsi="Arial" w:cs="Arial"/>
                <w:b/>
                <w:sz w:val="20"/>
                <w:szCs w:val="20"/>
                <w:lang w:eastAsia="en-GB"/>
              </w:rPr>
            </w:pPr>
            <w:r w:rsidRPr="005A1D3D">
              <w:rPr>
                <w:rFonts w:ascii="Arial" w:eastAsia="Times New Roman" w:hAnsi="Arial" w:cs="Arial"/>
                <w:bCs/>
                <w:sz w:val="20"/>
                <w:szCs w:val="24"/>
              </w:rPr>
              <w:br w:type="page"/>
            </w:r>
          </w:p>
          <w:p w14:paraId="391354CF" w14:textId="77777777" w:rsidR="00260284" w:rsidRPr="005A1D3D" w:rsidRDefault="00260284" w:rsidP="004F5600">
            <w:pPr>
              <w:spacing w:after="0" w:line="240" w:lineRule="auto"/>
              <w:jc w:val="center"/>
              <w:rPr>
                <w:rFonts w:ascii="Arial" w:eastAsia="Times New Roman" w:hAnsi="Arial" w:cs="Arial"/>
                <w:b/>
                <w:sz w:val="20"/>
                <w:szCs w:val="20"/>
                <w:lang w:eastAsia="en-GB"/>
              </w:rPr>
            </w:pPr>
            <w:r w:rsidRPr="005A1D3D">
              <w:rPr>
                <w:rFonts w:ascii="Arial" w:eastAsia="Times New Roman" w:hAnsi="Arial" w:cs="Arial"/>
                <w:b/>
                <w:sz w:val="20"/>
                <w:szCs w:val="20"/>
                <w:lang w:eastAsia="en-GB"/>
              </w:rPr>
              <w:t>HAZARD</w:t>
            </w:r>
          </w:p>
        </w:tc>
        <w:tc>
          <w:tcPr>
            <w:tcW w:w="1276" w:type="dxa"/>
            <w:vMerge w:val="restart"/>
            <w:shd w:val="clear" w:color="auto" w:fill="F3F3F3"/>
            <w:tcPrChange w:id="8" w:author="KateWildman" w:date="2021-03-03T07:51:00Z">
              <w:tcPr>
                <w:tcW w:w="1275" w:type="dxa"/>
                <w:gridSpan w:val="2"/>
                <w:vMerge w:val="restart"/>
                <w:shd w:val="clear" w:color="auto" w:fill="F3F3F3"/>
              </w:tcPr>
            </w:tcPrChange>
          </w:tcPr>
          <w:p w14:paraId="391354D0" w14:textId="77777777" w:rsidR="00260284" w:rsidRPr="005A1D3D" w:rsidRDefault="00260284" w:rsidP="004F5600">
            <w:pPr>
              <w:spacing w:after="0" w:line="240" w:lineRule="auto"/>
              <w:jc w:val="center"/>
              <w:rPr>
                <w:rFonts w:ascii="Arial" w:eastAsia="Times New Roman" w:hAnsi="Arial" w:cs="Arial"/>
                <w:b/>
                <w:sz w:val="20"/>
                <w:szCs w:val="20"/>
                <w:lang w:eastAsia="en-GB"/>
              </w:rPr>
            </w:pPr>
          </w:p>
          <w:p w14:paraId="391354D1" w14:textId="77777777" w:rsidR="00260284" w:rsidRPr="005A1D3D" w:rsidRDefault="00260284" w:rsidP="004F5600">
            <w:pPr>
              <w:spacing w:after="0" w:line="240" w:lineRule="auto"/>
              <w:jc w:val="center"/>
              <w:rPr>
                <w:rFonts w:ascii="Arial" w:eastAsia="Times New Roman" w:hAnsi="Arial" w:cs="Arial"/>
                <w:b/>
                <w:sz w:val="20"/>
                <w:szCs w:val="20"/>
                <w:lang w:eastAsia="en-GB"/>
              </w:rPr>
            </w:pPr>
            <w:r w:rsidRPr="005A1D3D">
              <w:rPr>
                <w:rFonts w:ascii="Arial" w:eastAsia="Times New Roman" w:hAnsi="Arial" w:cs="Arial"/>
                <w:b/>
                <w:sz w:val="20"/>
                <w:szCs w:val="20"/>
                <w:lang w:eastAsia="en-GB"/>
              </w:rPr>
              <w:t>RISK GROUP</w:t>
            </w:r>
          </w:p>
        </w:tc>
        <w:tc>
          <w:tcPr>
            <w:tcW w:w="1418" w:type="dxa"/>
            <w:vMerge w:val="restart"/>
            <w:shd w:val="clear" w:color="auto" w:fill="F3F3F3"/>
            <w:tcPrChange w:id="9" w:author="KateWildman" w:date="2021-03-03T07:51:00Z">
              <w:tcPr>
                <w:tcW w:w="1425" w:type="dxa"/>
                <w:gridSpan w:val="2"/>
                <w:vMerge w:val="restart"/>
                <w:shd w:val="clear" w:color="auto" w:fill="F3F3F3"/>
              </w:tcPr>
            </w:tcPrChange>
          </w:tcPr>
          <w:p w14:paraId="391354D2" w14:textId="77777777" w:rsidR="00260284" w:rsidRPr="005A1D3D" w:rsidRDefault="00260284" w:rsidP="004F5600">
            <w:pPr>
              <w:spacing w:after="0" w:line="240" w:lineRule="auto"/>
              <w:jc w:val="center"/>
              <w:rPr>
                <w:rFonts w:ascii="Arial" w:eastAsia="Times New Roman" w:hAnsi="Arial" w:cs="Arial"/>
                <w:b/>
                <w:sz w:val="20"/>
                <w:szCs w:val="20"/>
                <w:lang w:eastAsia="en-GB"/>
              </w:rPr>
            </w:pPr>
          </w:p>
          <w:p w14:paraId="391354D3" w14:textId="77777777" w:rsidR="00260284" w:rsidRPr="005A1D3D" w:rsidRDefault="00260284" w:rsidP="004F5600">
            <w:pPr>
              <w:spacing w:after="0" w:line="240" w:lineRule="auto"/>
              <w:jc w:val="center"/>
              <w:rPr>
                <w:rFonts w:ascii="Arial" w:eastAsia="Times New Roman" w:hAnsi="Arial" w:cs="Arial"/>
                <w:b/>
                <w:sz w:val="20"/>
                <w:szCs w:val="20"/>
                <w:lang w:eastAsia="en-GB"/>
              </w:rPr>
            </w:pPr>
            <w:r w:rsidRPr="005A1D3D">
              <w:rPr>
                <w:rFonts w:ascii="Arial" w:eastAsia="Times New Roman" w:hAnsi="Arial" w:cs="Arial"/>
                <w:b/>
                <w:sz w:val="20"/>
                <w:szCs w:val="20"/>
                <w:lang w:eastAsia="en-GB"/>
              </w:rPr>
              <w:t>RISK</w:t>
            </w:r>
          </w:p>
          <w:p w14:paraId="391354D4" w14:textId="77777777" w:rsidR="00260284" w:rsidRPr="005A1D3D" w:rsidRDefault="00260284" w:rsidP="004F5600">
            <w:pPr>
              <w:spacing w:after="0" w:line="240" w:lineRule="auto"/>
              <w:jc w:val="center"/>
              <w:rPr>
                <w:rFonts w:ascii="Arial" w:eastAsia="Times New Roman" w:hAnsi="Arial" w:cs="Arial"/>
                <w:b/>
                <w:sz w:val="20"/>
                <w:szCs w:val="20"/>
                <w:lang w:eastAsia="en-GB"/>
              </w:rPr>
            </w:pPr>
          </w:p>
        </w:tc>
        <w:tc>
          <w:tcPr>
            <w:tcW w:w="8079" w:type="dxa"/>
            <w:vMerge w:val="restart"/>
            <w:shd w:val="clear" w:color="auto" w:fill="F3F3F3"/>
            <w:tcPrChange w:id="10" w:author="KateWildman" w:date="2021-03-03T07:51:00Z">
              <w:tcPr>
                <w:tcW w:w="8048" w:type="dxa"/>
                <w:gridSpan w:val="2"/>
                <w:vMerge w:val="restart"/>
                <w:shd w:val="clear" w:color="auto" w:fill="F3F3F3"/>
              </w:tcPr>
            </w:tcPrChange>
          </w:tcPr>
          <w:p w14:paraId="391354D5" w14:textId="77777777" w:rsidR="00260284" w:rsidRPr="005A1D3D" w:rsidRDefault="00260284" w:rsidP="004F5600">
            <w:pPr>
              <w:spacing w:after="0" w:line="240" w:lineRule="auto"/>
              <w:rPr>
                <w:rFonts w:ascii="Arial" w:eastAsia="Times New Roman" w:hAnsi="Arial" w:cs="Arial"/>
                <w:b/>
                <w:sz w:val="20"/>
                <w:szCs w:val="20"/>
                <w:lang w:eastAsia="en-GB"/>
              </w:rPr>
            </w:pPr>
          </w:p>
          <w:p w14:paraId="391354D6" w14:textId="77777777" w:rsidR="00260284" w:rsidRPr="005A1D3D" w:rsidRDefault="00260284" w:rsidP="004F5600">
            <w:pPr>
              <w:spacing w:after="0" w:line="240" w:lineRule="auto"/>
              <w:rPr>
                <w:rFonts w:ascii="Arial" w:eastAsia="Times New Roman" w:hAnsi="Arial" w:cs="Arial"/>
                <w:b/>
                <w:sz w:val="20"/>
                <w:szCs w:val="20"/>
                <w:lang w:eastAsia="en-GB"/>
              </w:rPr>
            </w:pPr>
            <w:r w:rsidRPr="005A1D3D">
              <w:rPr>
                <w:rFonts w:ascii="Arial" w:eastAsia="Times New Roman" w:hAnsi="Arial" w:cs="Arial"/>
                <w:b/>
                <w:sz w:val="20"/>
                <w:szCs w:val="20"/>
                <w:lang w:eastAsia="en-GB"/>
              </w:rPr>
              <w:t>CONTROL MEASURES</w:t>
            </w:r>
          </w:p>
          <w:p w14:paraId="391354D7" w14:textId="77777777" w:rsidR="00260284" w:rsidRPr="005A1D3D" w:rsidRDefault="00260284" w:rsidP="004F5600">
            <w:pPr>
              <w:spacing w:after="0" w:line="240" w:lineRule="auto"/>
              <w:rPr>
                <w:rFonts w:ascii="Arial" w:eastAsia="Times New Roman" w:hAnsi="Arial" w:cs="Arial"/>
                <w:b/>
                <w:sz w:val="20"/>
                <w:szCs w:val="20"/>
                <w:lang w:eastAsia="en-GB"/>
              </w:rPr>
            </w:pPr>
            <w:r w:rsidRPr="005A1D3D">
              <w:rPr>
                <w:rFonts w:ascii="Arial" w:eastAsia="Times New Roman" w:hAnsi="Arial" w:cs="Arial"/>
                <w:b/>
                <w:sz w:val="20"/>
                <w:szCs w:val="20"/>
                <w:lang w:eastAsia="en-GB"/>
              </w:rPr>
              <w:t>(Describe the existing workplace precautions and</w:t>
            </w:r>
          </w:p>
          <w:p w14:paraId="391354D8" w14:textId="77777777" w:rsidR="00260284" w:rsidRPr="005A1D3D" w:rsidRDefault="00260284" w:rsidP="004F5600">
            <w:pPr>
              <w:spacing w:after="0" w:line="240" w:lineRule="auto"/>
              <w:rPr>
                <w:rFonts w:ascii="Arial" w:eastAsia="Times New Roman" w:hAnsi="Arial" w:cs="Arial"/>
                <w:b/>
                <w:sz w:val="20"/>
                <w:szCs w:val="20"/>
                <w:lang w:eastAsia="en-GB"/>
              </w:rPr>
            </w:pPr>
            <w:r w:rsidRPr="005A1D3D">
              <w:rPr>
                <w:rFonts w:ascii="Arial" w:eastAsia="Times New Roman" w:hAnsi="Arial" w:cs="Arial"/>
                <w:b/>
                <w:sz w:val="20"/>
                <w:szCs w:val="20"/>
                <w:lang w:eastAsia="en-GB"/>
              </w:rPr>
              <w:t>risk control systems in place)</w:t>
            </w:r>
          </w:p>
        </w:tc>
        <w:tc>
          <w:tcPr>
            <w:tcW w:w="1560" w:type="dxa"/>
            <w:vMerge w:val="restart"/>
            <w:shd w:val="clear" w:color="auto" w:fill="F3F3F3"/>
            <w:tcMar>
              <w:left w:w="0" w:type="dxa"/>
              <w:right w:w="0" w:type="dxa"/>
            </w:tcMar>
            <w:vAlign w:val="center"/>
            <w:tcPrChange w:id="11" w:author="KateWildman" w:date="2021-03-03T07:51:00Z">
              <w:tcPr>
                <w:tcW w:w="1625" w:type="dxa"/>
                <w:gridSpan w:val="2"/>
                <w:vMerge w:val="restart"/>
                <w:shd w:val="clear" w:color="auto" w:fill="F3F3F3"/>
                <w:tcMar>
                  <w:left w:w="0" w:type="dxa"/>
                  <w:right w:w="0" w:type="dxa"/>
                </w:tcMar>
                <w:vAlign w:val="center"/>
              </w:tcPr>
            </w:tcPrChange>
          </w:tcPr>
          <w:p w14:paraId="391354D9" w14:textId="77777777" w:rsidR="00260284" w:rsidRDefault="00260284" w:rsidP="004F5600">
            <w:pPr>
              <w:spacing w:after="0" w:line="240" w:lineRule="auto"/>
              <w:jc w:val="center"/>
              <w:rPr>
                <w:rFonts w:ascii="Arial" w:eastAsia="Times New Roman" w:hAnsi="Arial" w:cs="Arial"/>
                <w:b/>
                <w:sz w:val="20"/>
                <w:szCs w:val="20"/>
                <w:lang w:eastAsia="en-GB"/>
              </w:rPr>
            </w:pPr>
            <w:r>
              <w:rPr>
                <w:rFonts w:ascii="Arial" w:eastAsia="Times New Roman" w:hAnsi="Arial" w:cs="Arial"/>
                <w:b/>
                <w:sz w:val="20"/>
                <w:szCs w:val="20"/>
                <w:lang w:eastAsia="en-GB"/>
              </w:rPr>
              <w:t xml:space="preserve">Residual Risk Rating </w:t>
            </w:r>
          </w:p>
          <w:p w14:paraId="391354DA" w14:textId="77777777" w:rsidR="00260284" w:rsidRDefault="00260284" w:rsidP="004F5600">
            <w:pPr>
              <w:spacing w:after="0" w:line="240" w:lineRule="auto"/>
              <w:jc w:val="center"/>
              <w:rPr>
                <w:rFonts w:ascii="Arial" w:eastAsia="Times New Roman" w:hAnsi="Arial" w:cs="Arial"/>
                <w:b/>
                <w:sz w:val="20"/>
                <w:szCs w:val="20"/>
                <w:lang w:eastAsia="en-GB"/>
              </w:rPr>
            </w:pPr>
            <w:r>
              <w:rPr>
                <w:rFonts w:ascii="Arial" w:eastAsia="Times New Roman" w:hAnsi="Arial" w:cs="Arial"/>
                <w:b/>
                <w:sz w:val="20"/>
                <w:szCs w:val="20"/>
                <w:lang w:eastAsia="en-GB"/>
              </w:rPr>
              <w:t>HIGH</w:t>
            </w:r>
          </w:p>
          <w:p w14:paraId="391354DB" w14:textId="77777777" w:rsidR="00260284" w:rsidRDefault="00260284" w:rsidP="004F5600">
            <w:pPr>
              <w:spacing w:after="0" w:line="240" w:lineRule="auto"/>
              <w:jc w:val="center"/>
              <w:rPr>
                <w:rFonts w:ascii="Arial" w:eastAsia="Times New Roman" w:hAnsi="Arial" w:cs="Arial"/>
                <w:b/>
                <w:sz w:val="20"/>
                <w:szCs w:val="20"/>
                <w:lang w:eastAsia="en-GB"/>
              </w:rPr>
            </w:pPr>
            <w:r>
              <w:rPr>
                <w:rFonts w:ascii="Arial" w:eastAsia="Times New Roman" w:hAnsi="Arial" w:cs="Arial"/>
                <w:b/>
                <w:sz w:val="20"/>
                <w:szCs w:val="20"/>
                <w:lang w:eastAsia="en-GB"/>
              </w:rPr>
              <w:t>MED</w:t>
            </w:r>
          </w:p>
          <w:p w14:paraId="391354DC" w14:textId="77777777" w:rsidR="00260284" w:rsidRPr="005A1D3D" w:rsidRDefault="00260284" w:rsidP="004F5600">
            <w:pPr>
              <w:spacing w:after="0" w:line="240" w:lineRule="auto"/>
              <w:jc w:val="center"/>
              <w:rPr>
                <w:rFonts w:ascii="Arial" w:eastAsia="Times New Roman" w:hAnsi="Arial" w:cs="Arial"/>
                <w:b/>
                <w:sz w:val="20"/>
                <w:szCs w:val="20"/>
                <w:lang w:eastAsia="en-GB"/>
              </w:rPr>
            </w:pPr>
            <w:r>
              <w:rPr>
                <w:rFonts w:ascii="Arial" w:eastAsia="Times New Roman" w:hAnsi="Arial" w:cs="Arial"/>
                <w:b/>
                <w:sz w:val="20"/>
                <w:szCs w:val="20"/>
                <w:lang w:eastAsia="en-GB"/>
              </w:rPr>
              <w:t>LOW</w:t>
            </w:r>
          </w:p>
        </w:tc>
        <w:tc>
          <w:tcPr>
            <w:tcW w:w="1417" w:type="dxa"/>
            <w:gridSpan w:val="2"/>
            <w:shd w:val="clear" w:color="auto" w:fill="F3F3F3"/>
            <w:tcMar>
              <w:left w:w="28" w:type="dxa"/>
              <w:right w:w="28" w:type="dxa"/>
            </w:tcMar>
            <w:vAlign w:val="center"/>
            <w:tcPrChange w:id="12" w:author="KateWildman" w:date="2021-03-03T07:51:00Z">
              <w:tcPr>
                <w:tcW w:w="1479" w:type="dxa"/>
                <w:gridSpan w:val="5"/>
                <w:shd w:val="clear" w:color="auto" w:fill="F3F3F3"/>
                <w:tcMar>
                  <w:left w:w="28" w:type="dxa"/>
                  <w:right w:w="28" w:type="dxa"/>
                </w:tcMar>
                <w:vAlign w:val="center"/>
              </w:tcPr>
            </w:tcPrChange>
          </w:tcPr>
          <w:p w14:paraId="391354DD" w14:textId="77777777" w:rsidR="00260284" w:rsidRPr="005A1D3D" w:rsidRDefault="00260284" w:rsidP="004F5600">
            <w:pPr>
              <w:spacing w:after="0" w:line="240" w:lineRule="auto"/>
              <w:jc w:val="center"/>
              <w:rPr>
                <w:rFonts w:ascii="Arial" w:eastAsia="Times New Roman" w:hAnsi="Arial" w:cs="Arial"/>
                <w:b/>
                <w:bCs/>
                <w:sz w:val="20"/>
                <w:szCs w:val="20"/>
                <w:lang w:eastAsia="en-GB"/>
              </w:rPr>
            </w:pPr>
            <w:r w:rsidRPr="005A1D3D">
              <w:rPr>
                <w:rFonts w:ascii="Arial" w:eastAsia="Times New Roman" w:hAnsi="Arial" w:cs="Arial"/>
                <w:b/>
                <w:bCs/>
                <w:sz w:val="20"/>
                <w:szCs w:val="20"/>
                <w:lang w:eastAsia="en-GB"/>
              </w:rPr>
              <w:t>Are Existing Controls Adequate?</w:t>
            </w:r>
          </w:p>
        </w:tc>
      </w:tr>
      <w:tr w:rsidR="00260284" w:rsidRPr="005A1D3D" w14:paraId="391354E6" w14:textId="77777777" w:rsidTr="00946483">
        <w:trPr>
          <w:cantSplit/>
          <w:trHeight w:val="422"/>
          <w:jc w:val="center"/>
          <w:trPrChange w:id="13" w:author="KateWildman" w:date="2021-03-03T07:51:00Z">
            <w:trPr>
              <w:gridBefore w:val="1"/>
              <w:wBefore w:w="113" w:type="dxa"/>
              <w:cantSplit/>
              <w:trHeight w:val="422"/>
              <w:jc w:val="center"/>
            </w:trPr>
          </w:trPrChange>
        </w:trPr>
        <w:tc>
          <w:tcPr>
            <w:tcW w:w="1701" w:type="dxa"/>
            <w:vMerge/>
            <w:tcPrChange w:id="14" w:author="KateWildman" w:date="2021-03-03T07:51:00Z">
              <w:tcPr>
                <w:tcW w:w="1515" w:type="dxa"/>
                <w:vMerge/>
              </w:tcPr>
            </w:tcPrChange>
          </w:tcPr>
          <w:p w14:paraId="391354DF" w14:textId="77777777" w:rsidR="00260284" w:rsidRPr="005A1D3D" w:rsidRDefault="00260284" w:rsidP="004F5600">
            <w:pPr>
              <w:spacing w:after="0" w:line="240" w:lineRule="auto"/>
              <w:jc w:val="center"/>
              <w:rPr>
                <w:rFonts w:ascii="Arial" w:eastAsia="Times New Roman" w:hAnsi="Arial" w:cs="Arial"/>
                <w:b/>
                <w:sz w:val="20"/>
                <w:szCs w:val="20"/>
                <w:lang w:eastAsia="en-GB"/>
              </w:rPr>
            </w:pPr>
          </w:p>
        </w:tc>
        <w:tc>
          <w:tcPr>
            <w:tcW w:w="1276" w:type="dxa"/>
            <w:vMerge/>
            <w:tcPrChange w:id="15" w:author="KateWildman" w:date="2021-03-03T07:51:00Z">
              <w:tcPr>
                <w:tcW w:w="1275" w:type="dxa"/>
                <w:gridSpan w:val="2"/>
                <w:vMerge/>
              </w:tcPr>
            </w:tcPrChange>
          </w:tcPr>
          <w:p w14:paraId="391354E0" w14:textId="77777777" w:rsidR="00260284" w:rsidRPr="005A1D3D" w:rsidRDefault="00260284" w:rsidP="004F5600">
            <w:pPr>
              <w:spacing w:after="0" w:line="240" w:lineRule="auto"/>
              <w:jc w:val="center"/>
              <w:rPr>
                <w:rFonts w:ascii="Arial" w:eastAsia="Times New Roman" w:hAnsi="Arial" w:cs="Arial"/>
                <w:b/>
                <w:sz w:val="20"/>
                <w:szCs w:val="20"/>
                <w:lang w:eastAsia="en-GB"/>
              </w:rPr>
            </w:pPr>
          </w:p>
        </w:tc>
        <w:tc>
          <w:tcPr>
            <w:tcW w:w="1418" w:type="dxa"/>
            <w:vMerge/>
            <w:tcPrChange w:id="16" w:author="KateWildman" w:date="2021-03-03T07:51:00Z">
              <w:tcPr>
                <w:tcW w:w="1425" w:type="dxa"/>
                <w:gridSpan w:val="2"/>
                <w:vMerge/>
              </w:tcPr>
            </w:tcPrChange>
          </w:tcPr>
          <w:p w14:paraId="391354E1" w14:textId="77777777" w:rsidR="00260284" w:rsidRPr="005A1D3D" w:rsidRDefault="00260284" w:rsidP="004F5600">
            <w:pPr>
              <w:spacing w:after="0" w:line="240" w:lineRule="auto"/>
              <w:jc w:val="center"/>
              <w:rPr>
                <w:rFonts w:ascii="Arial" w:eastAsia="Times New Roman" w:hAnsi="Arial" w:cs="Arial"/>
                <w:b/>
                <w:sz w:val="20"/>
                <w:szCs w:val="20"/>
                <w:lang w:eastAsia="en-GB"/>
              </w:rPr>
            </w:pPr>
          </w:p>
        </w:tc>
        <w:tc>
          <w:tcPr>
            <w:tcW w:w="8079" w:type="dxa"/>
            <w:vMerge/>
            <w:textDirection w:val="btLr"/>
            <w:tcPrChange w:id="17" w:author="KateWildman" w:date="2021-03-03T07:51:00Z">
              <w:tcPr>
                <w:tcW w:w="8048" w:type="dxa"/>
                <w:gridSpan w:val="2"/>
                <w:vMerge/>
                <w:textDirection w:val="btLr"/>
              </w:tcPr>
            </w:tcPrChange>
          </w:tcPr>
          <w:p w14:paraId="391354E2" w14:textId="77777777" w:rsidR="00260284" w:rsidRPr="005A1D3D" w:rsidRDefault="00260284" w:rsidP="004F5600">
            <w:pPr>
              <w:spacing w:after="0" w:line="240" w:lineRule="auto"/>
              <w:ind w:left="113" w:right="113"/>
              <w:jc w:val="center"/>
              <w:rPr>
                <w:rFonts w:ascii="Arial" w:eastAsia="Times New Roman" w:hAnsi="Arial" w:cs="Arial"/>
                <w:b/>
                <w:sz w:val="20"/>
                <w:szCs w:val="20"/>
                <w:lang w:eastAsia="en-GB"/>
              </w:rPr>
            </w:pPr>
          </w:p>
        </w:tc>
        <w:tc>
          <w:tcPr>
            <w:tcW w:w="1560" w:type="dxa"/>
            <w:vMerge/>
            <w:tcMar>
              <w:left w:w="28" w:type="dxa"/>
              <w:right w:w="28" w:type="dxa"/>
            </w:tcMar>
            <w:textDirection w:val="btLr"/>
            <w:tcPrChange w:id="18" w:author="KateWildman" w:date="2021-03-03T07:51:00Z">
              <w:tcPr>
                <w:tcW w:w="1625" w:type="dxa"/>
                <w:gridSpan w:val="2"/>
                <w:vMerge/>
                <w:tcMar>
                  <w:left w:w="28" w:type="dxa"/>
                  <w:right w:w="28" w:type="dxa"/>
                </w:tcMar>
                <w:textDirection w:val="btLr"/>
              </w:tcPr>
            </w:tcPrChange>
          </w:tcPr>
          <w:p w14:paraId="391354E3" w14:textId="77777777" w:rsidR="00260284" w:rsidRPr="005A1D3D" w:rsidRDefault="00260284" w:rsidP="004F5600">
            <w:pPr>
              <w:spacing w:after="0" w:line="240" w:lineRule="auto"/>
              <w:rPr>
                <w:rFonts w:ascii="Arial" w:eastAsia="Times New Roman" w:hAnsi="Arial" w:cs="Arial"/>
                <w:b/>
                <w:sz w:val="20"/>
                <w:szCs w:val="20"/>
                <w:lang w:eastAsia="en-GB"/>
              </w:rPr>
            </w:pPr>
          </w:p>
        </w:tc>
        <w:tc>
          <w:tcPr>
            <w:tcW w:w="708" w:type="dxa"/>
            <w:shd w:val="clear" w:color="auto" w:fill="F3F3F3"/>
            <w:tcMar>
              <w:left w:w="28" w:type="dxa"/>
              <w:right w:w="28" w:type="dxa"/>
            </w:tcMar>
            <w:vAlign w:val="center"/>
            <w:tcPrChange w:id="19" w:author="KateWildman" w:date="2021-03-03T07:51:00Z">
              <w:tcPr>
                <w:tcW w:w="709" w:type="dxa"/>
                <w:gridSpan w:val="2"/>
                <w:shd w:val="clear" w:color="auto" w:fill="F3F3F3"/>
                <w:tcMar>
                  <w:left w:w="28" w:type="dxa"/>
                  <w:right w:w="28" w:type="dxa"/>
                </w:tcMar>
                <w:vAlign w:val="center"/>
              </w:tcPr>
            </w:tcPrChange>
          </w:tcPr>
          <w:p w14:paraId="391354E4" w14:textId="77777777" w:rsidR="00260284" w:rsidRPr="005A1D3D" w:rsidRDefault="00260284" w:rsidP="71D72D5E">
            <w:pPr>
              <w:spacing w:after="0" w:line="240" w:lineRule="auto"/>
              <w:jc w:val="center"/>
              <w:rPr>
                <w:rFonts w:ascii="Arial" w:eastAsia="Times New Roman" w:hAnsi="Arial" w:cs="Arial"/>
                <w:b/>
                <w:bCs/>
                <w:lang w:eastAsia="en-GB"/>
              </w:rPr>
            </w:pPr>
            <w:r w:rsidRPr="71D72D5E">
              <w:rPr>
                <w:rFonts w:ascii="Arial" w:eastAsia="Times New Roman" w:hAnsi="Arial" w:cs="Arial"/>
                <w:b/>
                <w:bCs/>
                <w:lang w:eastAsia="en-GB"/>
              </w:rPr>
              <w:t>Yes</w:t>
            </w:r>
          </w:p>
        </w:tc>
        <w:tc>
          <w:tcPr>
            <w:tcW w:w="709" w:type="dxa"/>
            <w:shd w:val="clear" w:color="auto" w:fill="F3F3F3"/>
            <w:tcMar>
              <w:left w:w="28" w:type="dxa"/>
              <w:right w:w="28" w:type="dxa"/>
            </w:tcMar>
            <w:vAlign w:val="center"/>
            <w:tcPrChange w:id="20" w:author="KateWildman" w:date="2021-03-03T07:51:00Z">
              <w:tcPr>
                <w:tcW w:w="770" w:type="dxa"/>
                <w:gridSpan w:val="3"/>
                <w:shd w:val="clear" w:color="auto" w:fill="F3F3F3"/>
                <w:tcMar>
                  <w:left w:w="28" w:type="dxa"/>
                  <w:right w:w="28" w:type="dxa"/>
                </w:tcMar>
                <w:vAlign w:val="center"/>
              </w:tcPr>
            </w:tcPrChange>
          </w:tcPr>
          <w:p w14:paraId="391354E5" w14:textId="77777777" w:rsidR="00260284" w:rsidRPr="005A1D3D" w:rsidRDefault="00260284" w:rsidP="004F5600">
            <w:pPr>
              <w:keepNext/>
              <w:spacing w:after="0" w:line="240" w:lineRule="auto"/>
              <w:jc w:val="center"/>
              <w:outlineLvl w:val="0"/>
              <w:rPr>
                <w:rFonts w:ascii="Arial" w:eastAsia="Times New Roman" w:hAnsi="Arial" w:cs="Arial"/>
                <w:b/>
                <w:bCs/>
                <w:sz w:val="20"/>
                <w:szCs w:val="20"/>
                <w:lang w:eastAsia="en-GB"/>
              </w:rPr>
            </w:pPr>
            <w:r w:rsidRPr="005A1D3D">
              <w:rPr>
                <w:rFonts w:ascii="Arial" w:eastAsia="Times New Roman" w:hAnsi="Arial" w:cs="Arial"/>
                <w:b/>
                <w:bCs/>
                <w:sz w:val="20"/>
                <w:szCs w:val="20"/>
                <w:lang w:eastAsia="en-GB"/>
              </w:rPr>
              <w:t>No*</w:t>
            </w:r>
          </w:p>
        </w:tc>
      </w:tr>
      <w:tr w:rsidR="00C62A28" w:rsidRPr="004A6887" w14:paraId="39135507" w14:textId="77777777" w:rsidTr="00946483">
        <w:trPr>
          <w:trHeight w:val="402"/>
          <w:jc w:val="center"/>
          <w:trPrChange w:id="21" w:author="KateWildman" w:date="2021-03-03T07:51:00Z">
            <w:trPr>
              <w:gridBefore w:val="1"/>
              <w:wBefore w:w="113" w:type="dxa"/>
              <w:trHeight w:val="402"/>
              <w:jc w:val="center"/>
            </w:trPr>
          </w:trPrChange>
        </w:trPr>
        <w:tc>
          <w:tcPr>
            <w:tcW w:w="1701" w:type="dxa"/>
            <w:tcPrChange w:id="22" w:author="KateWildman" w:date="2021-03-03T07:51:00Z">
              <w:tcPr>
                <w:tcW w:w="1515" w:type="dxa"/>
              </w:tcPr>
            </w:tcPrChange>
          </w:tcPr>
          <w:p w14:paraId="391354E7" w14:textId="55CAB309" w:rsidR="00C62A28" w:rsidRPr="004A6887" w:rsidRDefault="00C62A28" w:rsidP="71D72D5E">
            <w:pPr>
              <w:spacing w:after="0" w:line="240" w:lineRule="auto"/>
              <w:rPr>
                <w:rFonts w:ascii="Arial" w:eastAsia="Times New Roman" w:hAnsi="Arial" w:cs="Arial"/>
                <w:color w:val="000000" w:themeColor="text1"/>
                <w:sz w:val="24"/>
                <w:szCs w:val="24"/>
              </w:rPr>
            </w:pPr>
            <w:r w:rsidRPr="004A6887">
              <w:rPr>
                <w:rFonts w:ascii="Arial" w:eastAsia="Times New Roman" w:hAnsi="Arial" w:cs="Arial"/>
                <w:color w:val="000000" w:themeColor="text1"/>
                <w:sz w:val="24"/>
                <w:szCs w:val="24"/>
              </w:rPr>
              <w:t xml:space="preserve">Arriving to </w:t>
            </w:r>
            <w:r w:rsidR="001C10DB" w:rsidRPr="004A6887">
              <w:rPr>
                <w:rFonts w:ascii="Arial" w:eastAsia="Times New Roman" w:hAnsi="Arial" w:cs="Arial"/>
                <w:color w:val="000000" w:themeColor="text1"/>
                <w:sz w:val="24"/>
                <w:szCs w:val="24"/>
              </w:rPr>
              <w:t>academy</w:t>
            </w:r>
            <w:r w:rsidRPr="004A6887">
              <w:rPr>
                <w:rFonts w:ascii="Arial" w:eastAsia="Times New Roman" w:hAnsi="Arial" w:cs="Arial"/>
                <w:color w:val="000000" w:themeColor="text1"/>
                <w:sz w:val="24"/>
                <w:szCs w:val="24"/>
              </w:rPr>
              <w:t xml:space="preserve"> </w:t>
            </w:r>
          </w:p>
        </w:tc>
        <w:tc>
          <w:tcPr>
            <w:tcW w:w="1276" w:type="dxa"/>
            <w:tcPrChange w:id="23" w:author="KateWildman" w:date="2021-03-03T07:51:00Z">
              <w:tcPr>
                <w:tcW w:w="1275" w:type="dxa"/>
                <w:gridSpan w:val="2"/>
              </w:tcPr>
            </w:tcPrChange>
          </w:tcPr>
          <w:p w14:paraId="12FDA099" w14:textId="77777777" w:rsidR="00C62A28" w:rsidRPr="004A6887" w:rsidRDefault="00C62A28" w:rsidP="71D72D5E">
            <w:pPr>
              <w:spacing w:after="0" w:line="240" w:lineRule="auto"/>
              <w:rPr>
                <w:rFonts w:ascii="Arial" w:eastAsia="Times New Roman" w:hAnsi="Arial" w:cs="Arial"/>
                <w:color w:val="000000" w:themeColor="text1"/>
                <w:sz w:val="24"/>
                <w:szCs w:val="24"/>
              </w:rPr>
            </w:pPr>
            <w:r w:rsidRPr="004A6887">
              <w:rPr>
                <w:rFonts w:ascii="Arial" w:eastAsia="Times New Roman" w:hAnsi="Arial" w:cs="Arial"/>
                <w:color w:val="000000" w:themeColor="text1"/>
                <w:sz w:val="24"/>
                <w:szCs w:val="24"/>
              </w:rPr>
              <w:t xml:space="preserve">Pupils </w:t>
            </w:r>
          </w:p>
          <w:p w14:paraId="2706D66A" w14:textId="77777777" w:rsidR="00C62A28" w:rsidRPr="004A6887" w:rsidRDefault="00C62A28" w:rsidP="71D72D5E">
            <w:pPr>
              <w:spacing w:after="0" w:line="240" w:lineRule="auto"/>
              <w:rPr>
                <w:rFonts w:ascii="Arial" w:eastAsia="Times New Roman" w:hAnsi="Arial" w:cs="Arial"/>
                <w:color w:val="000000" w:themeColor="text1"/>
                <w:sz w:val="24"/>
                <w:szCs w:val="24"/>
              </w:rPr>
            </w:pPr>
            <w:r w:rsidRPr="004A6887">
              <w:rPr>
                <w:rFonts w:ascii="Arial" w:eastAsia="Times New Roman" w:hAnsi="Arial" w:cs="Arial"/>
                <w:color w:val="000000" w:themeColor="text1"/>
                <w:sz w:val="24"/>
                <w:szCs w:val="24"/>
              </w:rPr>
              <w:t>Staff</w:t>
            </w:r>
          </w:p>
          <w:p w14:paraId="4C5C6943" w14:textId="77777777" w:rsidR="00C62A28" w:rsidRPr="004A6887" w:rsidRDefault="00C62A28" w:rsidP="71D72D5E">
            <w:pPr>
              <w:spacing w:after="0" w:line="240" w:lineRule="auto"/>
              <w:rPr>
                <w:rFonts w:ascii="Arial" w:eastAsia="Times New Roman" w:hAnsi="Arial" w:cs="Arial"/>
                <w:color w:val="000000" w:themeColor="text1"/>
                <w:sz w:val="24"/>
                <w:szCs w:val="24"/>
              </w:rPr>
            </w:pPr>
            <w:r w:rsidRPr="004A6887">
              <w:rPr>
                <w:rFonts w:ascii="Arial" w:eastAsia="Times New Roman" w:hAnsi="Arial" w:cs="Arial"/>
                <w:color w:val="000000" w:themeColor="text1"/>
                <w:sz w:val="24"/>
                <w:szCs w:val="24"/>
              </w:rPr>
              <w:t xml:space="preserve">Parents </w:t>
            </w:r>
          </w:p>
          <w:p w14:paraId="391354EA" w14:textId="103F177E" w:rsidR="00C62A28" w:rsidRPr="004A6887" w:rsidRDefault="00C62A28" w:rsidP="71D72D5E">
            <w:pPr>
              <w:spacing w:after="0" w:line="240" w:lineRule="auto"/>
              <w:rPr>
                <w:rFonts w:ascii="Arial" w:eastAsia="Times New Roman" w:hAnsi="Arial" w:cs="Arial"/>
                <w:color w:val="000000" w:themeColor="text1"/>
                <w:sz w:val="24"/>
                <w:szCs w:val="24"/>
              </w:rPr>
            </w:pPr>
            <w:r w:rsidRPr="004A6887">
              <w:rPr>
                <w:rFonts w:ascii="Arial" w:eastAsia="Times New Roman" w:hAnsi="Arial" w:cs="Arial"/>
                <w:color w:val="000000" w:themeColor="text1"/>
                <w:sz w:val="24"/>
                <w:szCs w:val="24"/>
              </w:rPr>
              <w:t xml:space="preserve">Others </w:t>
            </w:r>
          </w:p>
        </w:tc>
        <w:tc>
          <w:tcPr>
            <w:tcW w:w="1418" w:type="dxa"/>
            <w:tcPrChange w:id="24" w:author="KateWildman" w:date="2021-03-03T07:51:00Z">
              <w:tcPr>
                <w:tcW w:w="1425" w:type="dxa"/>
                <w:gridSpan w:val="2"/>
              </w:tcPr>
            </w:tcPrChange>
          </w:tcPr>
          <w:p w14:paraId="391354EB" w14:textId="26F4B91C" w:rsidR="00C62A28" w:rsidRPr="00946483" w:rsidRDefault="00C62A28" w:rsidP="71D72D5E">
            <w:pPr>
              <w:spacing w:after="0" w:line="240" w:lineRule="auto"/>
              <w:rPr>
                <w:rFonts w:ascii="Arial" w:eastAsia="Times New Roman" w:hAnsi="Arial" w:cs="Arial"/>
                <w:color w:val="000000" w:themeColor="text1"/>
                <w:sz w:val="24"/>
                <w:szCs w:val="24"/>
              </w:rPr>
            </w:pPr>
            <w:r w:rsidRPr="00946483">
              <w:rPr>
                <w:rFonts w:ascii="Arial" w:eastAsia="Times New Roman" w:hAnsi="Arial" w:cs="Arial"/>
                <w:color w:val="000000" w:themeColor="text1"/>
                <w:sz w:val="24"/>
                <w:szCs w:val="24"/>
              </w:rPr>
              <w:t>Spread of Infection due to close contact</w:t>
            </w:r>
          </w:p>
        </w:tc>
        <w:tc>
          <w:tcPr>
            <w:tcW w:w="8079" w:type="dxa"/>
            <w:tcPrChange w:id="25" w:author="KateWildman" w:date="2021-03-03T07:51:00Z">
              <w:tcPr>
                <w:tcW w:w="8048" w:type="dxa"/>
                <w:gridSpan w:val="2"/>
              </w:tcPr>
            </w:tcPrChange>
          </w:tcPr>
          <w:p w14:paraId="6AD3B4CF" w14:textId="2021E0B9" w:rsidR="004F5600" w:rsidRPr="00946483" w:rsidRDefault="003F2F8D" w:rsidP="004F0140">
            <w:pPr>
              <w:pStyle w:val="ListParagraph"/>
              <w:numPr>
                <w:ilvl w:val="0"/>
                <w:numId w:val="21"/>
              </w:numPr>
              <w:spacing w:after="0" w:line="240" w:lineRule="auto"/>
              <w:rPr>
                <w:rFonts w:ascii="Arial" w:eastAsia="Arial" w:hAnsi="Arial" w:cs="Arial"/>
                <w:color w:val="000000" w:themeColor="text1"/>
                <w:sz w:val="24"/>
                <w:szCs w:val="24"/>
                <w:rPrChange w:id="26" w:author="KateWildman" w:date="2021-03-03T07:48:00Z">
                  <w:rPr>
                    <w:rFonts w:ascii="Arial" w:eastAsia="Arial" w:hAnsi="Arial" w:cs="Arial"/>
                    <w:color w:val="000000" w:themeColor="text1"/>
                    <w:sz w:val="24"/>
                    <w:szCs w:val="24"/>
                  </w:rPr>
                </w:rPrChange>
              </w:rPr>
            </w:pPr>
            <w:r w:rsidRPr="00946483">
              <w:rPr>
                <w:rFonts w:ascii="Arial" w:eastAsia="Arial" w:hAnsi="Arial" w:cs="Arial"/>
                <w:color w:val="000000" w:themeColor="text1"/>
                <w:sz w:val="24"/>
                <w:szCs w:val="24"/>
                <w:rPrChange w:id="27" w:author="KateWildman" w:date="2021-03-03T07:48:00Z">
                  <w:rPr>
                    <w:rFonts w:ascii="Arial" w:eastAsia="Arial" w:hAnsi="Arial" w:cs="Arial"/>
                    <w:color w:val="000000" w:themeColor="text1"/>
                    <w:sz w:val="24"/>
                    <w:szCs w:val="24"/>
                  </w:rPr>
                </w:rPrChange>
              </w:rPr>
              <w:t xml:space="preserve">Academy </w:t>
            </w:r>
            <w:r w:rsidR="004F5600" w:rsidRPr="00946483">
              <w:rPr>
                <w:rFonts w:ascii="Arial" w:eastAsia="Arial" w:hAnsi="Arial" w:cs="Arial"/>
                <w:color w:val="000000" w:themeColor="text1"/>
                <w:sz w:val="24"/>
                <w:szCs w:val="24"/>
                <w:rPrChange w:id="28" w:author="KateWildman" w:date="2021-03-03T07:48:00Z">
                  <w:rPr>
                    <w:rFonts w:ascii="Arial" w:eastAsia="Arial" w:hAnsi="Arial" w:cs="Arial"/>
                    <w:color w:val="000000" w:themeColor="text1"/>
                    <w:sz w:val="24"/>
                    <w:szCs w:val="24"/>
                  </w:rPr>
                </w:rPrChange>
              </w:rPr>
              <w:t xml:space="preserve">to have </w:t>
            </w:r>
            <w:r w:rsidR="00C62A28" w:rsidRPr="00946483">
              <w:rPr>
                <w:rFonts w:ascii="Arial" w:eastAsia="Arial" w:hAnsi="Arial" w:cs="Arial"/>
                <w:color w:val="000000" w:themeColor="text1"/>
                <w:sz w:val="24"/>
                <w:szCs w:val="24"/>
                <w:rPrChange w:id="29" w:author="KateWildman" w:date="2021-03-03T07:48:00Z">
                  <w:rPr>
                    <w:rFonts w:ascii="Arial" w:eastAsia="Arial" w:hAnsi="Arial" w:cs="Arial"/>
                    <w:color w:val="000000" w:themeColor="text1"/>
                    <w:sz w:val="24"/>
                    <w:szCs w:val="24"/>
                  </w:rPr>
                </w:rPrChange>
              </w:rPr>
              <w:t xml:space="preserve">a one-way system introduced when parents bring pupils </w:t>
            </w:r>
            <w:r w:rsidR="004F5600" w:rsidRPr="00946483">
              <w:rPr>
                <w:rFonts w:ascii="Arial" w:eastAsia="Arial" w:hAnsi="Arial" w:cs="Arial"/>
                <w:color w:val="000000" w:themeColor="text1"/>
                <w:sz w:val="24"/>
                <w:szCs w:val="24"/>
                <w:rPrChange w:id="30" w:author="KateWildman" w:date="2021-03-03T07:48:00Z">
                  <w:rPr>
                    <w:rFonts w:ascii="Arial" w:eastAsia="Arial" w:hAnsi="Arial" w:cs="Arial"/>
                    <w:color w:val="000000" w:themeColor="text1"/>
                    <w:sz w:val="24"/>
                    <w:szCs w:val="24"/>
                  </w:rPr>
                </w:rPrChange>
              </w:rPr>
              <w:t xml:space="preserve">to the academy </w:t>
            </w:r>
          </w:p>
          <w:p w14:paraId="7947C65C" w14:textId="6CADA225" w:rsidR="004F0140" w:rsidRPr="00946483" w:rsidRDefault="004F0140" w:rsidP="004F0140">
            <w:pPr>
              <w:pStyle w:val="ListParagraph"/>
              <w:numPr>
                <w:ilvl w:val="0"/>
                <w:numId w:val="21"/>
              </w:numPr>
              <w:spacing w:after="0" w:line="240" w:lineRule="auto"/>
              <w:rPr>
                <w:ins w:id="31" w:author="Gerard McGrory" w:date="2020-08-20T16:50:00Z"/>
                <w:rFonts w:ascii="Arial" w:eastAsia="Times New Roman" w:hAnsi="Arial" w:cs="Arial"/>
                <w:sz w:val="24"/>
                <w:szCs w:val="24"/>
                <w:rPrChange w:id="32" w:author="KateWildman" w:date="2021-03-03T07:48:00Z">
                  <w:rPr>
                    <w:ins w:id="33" w:author="Gerard McGrory" w:date="2020-08-20T16:50:00Z"/>
                    <w:rFonts w:ascii="Arial" w:eastAsia="Times New Roman" w:hAnsi="Arial" w:cs="Arial"/>
                    <w:sz w:val="24"/>
                    <w:szCs w:val="24"/>
                  </w:rPr>
                </w:rPrChange>
              </w:rPr>
            </w:pPr>
            <w:ins w:id="34" w:author="Gerard McGrory" w:date="2020-08-20T16:50:00Z">
              <w:r w:rsidRPr="00946483">
                <w:rPr>
                  <w:rFonts w:ascii="Arial" w:eastAsia="Times New Roman" w:hAnsi="Arial" w:cs="Arial"/>
                  <w:sz w:val="24"/>
                  <w:szCs w:val="24"/>
                  <w:rPrChange w:id="35" w:author="KateWildman" w:date="2021-03-03T07:48:00Z">
                    <w:rPr>
                      <w:rFonts w:ascii="Arial" w:eastAsia="Times New Roman" w:hAnsi="Arial" w:cs="Arial"/>
                      <w:sz w:val="24"/>
                      <w:szCs w:val="24"/>
                    </w:rPr>
                  </w:rPrChange>
                </w:rPr>
                <w:t xml:space="preserve">Academy to operate entrances </w:t>
              </w:r>
            </w:ins>
            <w:ins w:id="36" w:author="Gerard McGrory" w:date="2020-08-20T16:51:00Z">
              <w:r w:rsidRPr="00946483">
                <w:rPr>
                  <w:rFonts w:ascii="Arial" w:eastAsia="Times New Roman" w:hAnsi="Arial" w:cs="Arial"/>
                  <w:sz w:val="24"/>
                  <w:szCs w:val="24"/>
                  <w:rPrChange w:id="37" w:author="KateWildman" w:date="2021-03-03T07:48:00Z">
                    <w:rPr>
                      <w:rFonts w:ascii="Arial" w:eastAsia="Times New Roman" w:hAnsi="Arial" w:cs="Arial"/>
                      <w:sz w:val="24"/>
                      <w:szCs w:val="24"/>
                    </w:rPr>
                  </w:rPrChange>
                </w:rPr>
                <w:t xml:space="preserve">and </w:t>
              </w:r>
            </w:ins>
            <w:ins w:id="38" w:author="Gerard McGrory" w:date="2020-08-20T16:50:00Z">
              <w:r w:rsidRPr="00946483">
                <w:rPr>
                  <w:rFonts w:ascii="Arial" w:eastAsia="Times New Roman" w:hAnsi="Arial" w:cs="Arial"/>
                  <w:sz w:val="24"/>
                  <w:szCs w:val="24"/>
                  <w:rPrChange w:id="39" w:author="KateWildman" w:date="2021-03-03T07:48:00Z">
                    <w:rPr>
                      <w:rFonts w:ascii="Arial" w:eastAsia="Times New Roman" w:hAnsi="Arial" w:cs="Arial"/>
                      <w:sz w:val="24"/>
                      <w:szCs w:val="24"/>
                    </w:rPr>
                  </w:rPrChange>
                </w:rPr>
                <w:t>waiting areas outside of academy spaced 1M apart</w:t>
              </w:r>
            </w:ins>
          </w:p>
          <w:p w14:paraId="4EB6D5D3" w14:textId="77777777" w:rsidR="004F0140" w:rsidRPr="00946483" w:rsidRDefault="004F0140" w:rsidP="004F0140">
            <w:pPr>
              <w:pStyle w:val="ListParagraph"/>
              <w:numPr>
                <w:ilvl w:val="0"/>
                <w:numId w:val="21"/>
              </w:numPr>
              <w:spacing w:after="0" w:line="240" w:lineRule="auto"/>
              <w:rPr>
                <w:rFonts w:ascii="Arial" w:eastAsia="Arial" w:hAnsi="Arial" w:cs="Arial"/>
                <w:color w:val="000000" w:themeColor="text1"/>
                <w:sz w:val="24"/>
                <w:szCs w:val="24"/>
                <w:rPrChange w:id="40" w:author="KateWildman" w:date="2021-03-03T07:48:00Z">
                  <w:rPr>
                    <w:rFonts w:ascii="Arial" w:eastAsia="Arial" w:hAnsi="Arial" w:cs="Arial"/>
                    <w:color w:val="000000" w:themeColor="text1"/>
                    <w:sz w:val="24"/>
                    <w:szCs w:val="24"/>
                  </w:rPr>
                </w:rPrChange>
              </w:rPr>
            </w:pPr>
          </w:p>
          <w:p w14:paraId="077F19CB" w14:textId="795B22B4" w:rsidR="0069776A" w:rsidRPr="00946483" w:rsidRDefault="0069776A" w:rsidP="004F0140">
            <w:pPr>
              <w:pStyle w:val="ListParagraph"/>
              <w:numPr>
                <w:ilvl w:val="0"/>
                <w:numId w:val="21"/>
              </w:numPr>
              <w:spacing w:after="0" w:line="240" w:lineRule="auto"/>
              <w:rPr>
                <w:ins w:id="41" w:author="KateWildman" w:date="2021-02-27T08:43:00Z"/>
                <w:rFonts w:ascii="Arial" w:eastAsia="Arial" w:hAnsi="Arial" w:cs="Arial"/>
                <w:color w:val="000000" w:themeColor="text1"/>
                <w:sz w:val="24"/>
                <w:szCs w:val="24"/>
                <w:rPrChange w:id="42" w:author="KateWildman" w:date="2021-03-03T07:48:00Z">
                  <w:rPr>
                    <w:ins w:id="43" w:author="KateWildman" w:date="2021-02-27T08:43:00Z"/>
                    <w:rFonts w:ascii="Arial" w:eastAsia="Arial" w:hAnsi="Arial" w:cs="Arial"/>
                    <w:color w:val="000000" w:themeColor="text1"/>
                    <w:sz w:val="24"/>
                    <w:szCs w:val="24"/>
                    <w:highlight w:val="yellow"/>
                  </w:rPr>
                </w:rPrChange>
              </w:rPr>
            </w:pPr>
            <w:r w:rsidRPr="00946483">
              <w:rPr>
                <w:rFonts w:ascii="Arial" w:eastAsia="Arial" w:hAnsi="Arial" w:cs="Arial"/>
                <w:color w:val="000000" w:themeColor="text1"/>
                <w:sz w:val="24"/>
                <w:szCs w:val="24"/>
                <w:rPrChange w:id="44" w:author="KateWildman" w:date="2021-03-03T07:48:00Z">
                  <w:rPr>
                    <w:rFonts w:ascii="Arial" w:eastAsia="Arial" w:hAnsi="Arial" w:cs="Arial"/>
                    <w:color w:val="000000" w:themeColor="text1"/>
                    <w:sz w:val="24"/>
                    <w:szCs w:val="24"/>
                  </w:rPr>
                </w:rPrChange>
              </w:rPr>
              <w:t xml:space="preserve">Collection and pupil leaving times will be staggered and the process outlined within Access/Egress procedure </w:t>
            </w:r>
            <w:r w:rsidR="003A0D2C" w:rsidRPr="00946483">
              <w:rPr>
                <w:rFonts w:ascii="Arial" w:eastAsia="Arial" w:hAnsi="Arial" w:cs="Arial"/>
                <w:color w:val="000000" w:themeColor="text1"/>
                <w:sz w:val="24"/>
                <w:szCs w:val="24"/>
                <w:rPrChange w:id="45" w:author="KateWildman" w:date="2021-03-03T07:48:00Z">
                  <w:rPr>
                    <w:rFonts w:ascii="Arial" w:eastAsia="Arial" w:hAnsi="Arial" w:cs="Arial"/>
                    <w:color w:val="000000" w:themeColor="text1"/>
                    <w:sz w:val="24"/>
                    <w:szCs w:val="24"/>
                  </w:rPr>
                </w:rPrChange>
              </w:rPr>
              <w:t>noted below.</w:t>
            </w:r>
            <w:r w:rsidR="003B44A8" w:rsidRPr="00946483">
              <w:rPr>
                <w:rFonts w:ascii="Arial" w:eastAsia="Arial" w:hAnsi="Arial" w:cs="Arial"/>
                <w:color w:val="000000" w:themeColor="text1"/>
                <w:sz w:val="24"/>
                <w:szCs w:val="24"/>
                <w:rPrChange w:id="46" w:author="KateWildman" w:date="2021-03-03T07:48:00Z">
                  <w:rPr>
                    <w:rFonts w:ascii="Arial" w:eastAsia="Arial" w:hAnsi="Arial" w:cs="Arial"/>
                    <w:color w:val="000000" w:themeColor="text1"/>
                    <w:sz w:val="24"/>
                    <w:szCs w:val="24"/>
                  </w:rPr>
                </w:rPrChange>
              </w:rPr>
              <w:t xml:space="preserve"> </w:t>
            </w:r>
            <w:r w:rsidR="0071095C" w:rsidRPr="00946483">
              <w:rPr>
                <w:rFonts w:ascii="Arial" w:eastAsia="Arial" w:hAnsi="Arial" w:cs="Arial"/>
                <w:color w:val="000000" w:themeColor="text1"/>
                <w:sz w:val="24"/>
                <w:szCs w:val="24"/>
                <w:rPrChange w:id="47" w:author="KateWildman" w:date="2021-03-03T07:48:00Z">
                  <w:rPr>
                    <w:rFonts w:ascii="Arial" w:eastAsia="Arial" w:hAnsi="Arial" w:cs="Arial"/>
                    <w:color w:val="000000" w:themeColor="text1"/>
                    <w:sz w:val="24"/>
                    <w:szCs w:val="24"/>
                  </w:rPr>
                </w:rPrChange>
              </w:rPr>
              <w:t>The years will arrive and leave at the following times</w:t>
            </w:r>
            <w:ins w:id="48" w:author="KateWildman" w:date="2021-02-27T08:43:00Z">
              <w:r w:rsidR="00F551DD" w:rsidRPr="00946483">
                <w:rPr>
                  <w:rFonts w:ascii="Arial" w:eastAsia="Arial" w:hAnsi="Arial" w:cs="Arial"/>
                  <w:color w:val="000000" w:themeColor="text1"/>
                  <w:sz w:val="24"/>
                  <w:szCs w:val="24"/>
                  <w:rPrChange w:id="49" w:author="KateWildman" w:date="2021-03-03T07:48:00Z">
                    <w:rPr>
                      <w:rFonts w:ascii="Arial" w:eastAsia="Arial" w:hAnsi="Arial" w:cs="Arial"/>
                      <w:color w:val="000000" w:themeColor="text1"/>
                      <w:sz w:val="24"/>
                      <w:szCs w:val="24"/>
                      <w:highlight w:val="yellow"/>
                    </w:rPr>
                  </w:rPrChange>
                </w:rPr>
                <w:t>:</w:t>
              </w:r>
            </w:ins>
          </w:p>
          <w:p w14:paraId="384F455B" w14:textId="393D2D92" w:rsidR="00F551DD" w:rsidRPr="00946483" w:rsidRDefault="00F551DD">
            <w:pPr>
              <w:spacing w:after="0" w:line="240" w:lineRule="auto"/>
              <w:rPr>
                <w:ins w:id="50" w:author="KateWildman" w:date="2021-02-27T08:43:00Z"/>
                <w:rFonts w:ascii="Arial" w:eastAsia="Arial" w:hAnsi="Arial" w:cs="Arial"/>
                <w:color w:val="000000" w:themeColor="text1"/>
                <w:sz w:val="24"/>
                <w:szCs w:val="24"/>
                <w:rPrChange w:id="51" w:author="KateWildman" w:date="2021-03-03T07:48:00Z">
                  <w:rPr>
                    <w:ins w:id="52" w:author="KateWildman" w:date="2021-02-27T08:43:00Z"/>
                    <w:rFonts w:ascii="Arial" w:eastAsia="Arial" w:hAnsi="Arial" w:cs="Arial"/>
                    <w:color w:val="000000" w:themeColor="text1"/>
                    <w:sz w:val="24"/>
                    <w:szCs w:val="24"/>
                    <w:highlight w:val="yellow"/>
                  </w:rPr>
                </w:rPrChange>
              </w:rPr>
              <w:pPrChange w:id="53" w:author="KateWildman" w:date="2021-02-27T08:45:00Z">
                <w:pPr>
                  <w:pStyle w:val="ListParagraph"/>
                  <w:numPr>
                    <w:numId w:val="21"/>
                  </w:numPr>
                  <w:spacing w:after="0" w:line="240" w:lineRule="auto"/>
                  <w:ind w:left="360" w:hanging="360"/>
                </w:pPr>
              </w:pPrChange>
            </w:pPr>
            <w:ins w:id="54" w:author="KateWildman" w:date="2021-02-27T08:43:00Z">
              <w:r w:rsidRPr="00946483">
                <w:rPr>
                  <w:rFonts w:ascii="Arial" w:eastAsia="Arial" w:hAnsi="Arial" w:cs="Arial"/>
                  <w:color w:val="000000" w:themeColor="text1"/>
                  <w:sz w:val="24"/>
                  <w:szCs w:val="24"/>
                  <w:rPrChange w:id="55" w:author="KateWildman" w:date="2021-03-03T07:48:00Z">
                    <w:rPr/>
                  </w:rPrChange>
                </w:rPr>
                <w:t>Arrival</w:t>
              </w:r>
            </w:ins>
          </w:p>
          <w:p w14:paraId="6719D2BC" w14:textId="4638272B" w:rsidR="00F551DD" w:rsidRPr="00946483" w:rsidDel="00F551DD" w:rsidRDefault="00F551DD" w:rsidP="00F551DD">
            <w:pPr>
              <w:pStyle w:val="ListParagraph"/>
              <w:numPr>
                <w:ilvl w:val="0"/>
                <w:numId w:val="37"/>
              </w:numPr>
              <w:spacing w:after="0" w:line="240" w:lineRule="auto"/>
              <w:rPr>
                <w:del w:id="56" w:author="KateWildman" w:date="2021-02-27T08:43:00Z"/>
                <w:rFonts w:ascii="Arial" w:eastAsia="Arial" w:hAnsi="Arial" w:cs="Arial"/>
                <w:color w:val="000000" w:themeColor="text1"/>
                <w:sz w:val="24"/>
                <w:szCs w:val="24"/>
              </w:rPr>
            </w:pPr>
            <w:ins w:id="57" w:author="KateWildman" w:date="2021-02-27T08:43:00Z">
              <w:r w:rsidRPr="00946483">
                <w:rPr>
                  <w:rFonts w:ascii="Arial" w:eastAsia="Arial" w:hAnsi="Arial" w:cs="Arial"/>
                  <w:color w:val="000000" w:themeColor="text1"/>
                  <w:sz w:val="24"/>
                  <w:szCs w:val="24"/>
                </w:rPr>
                <w:t>Nursery and Year 1 – 8:30</w:t>
              </w:r>
            </w:ins>
          </w:p>
          <w:p w14:paraId="73437482" w14:textId="77777777" w:rsidR="00F551DD" w:rsidRPr="00946483" w:rsidRDefault="00F551DD">
            <w:pPr>
              <w:pStyle w:val="ListParagraph"/>
              <w:numPr>
                <w:ilvl w:val="0"/>
                <w:numId w:val="37"/>
              </w:numPr>
              <w:spacing w:after="0" w:line="240" w:lineRule="auto"/>
              <w:rPr>
                <w:ins w:id="58" w:author="KateWildman" w:date="2021-02-27T08:43:00Z"/>
                <w:rFonts w:ascii="Arial" w:eastAsia="Arial" w:hAnsi="Arial" w:cs="Arial"/>
                <w:color w:val="000000" w:themeColor="text1"/>
                <w:sz w:val="24"/>
                <w:szCs w:val="24"/>
              </w:rPr>
              <w:pPrChange w:id="59" w:author="KateWildman" w:date="2021-02-27T08:43:00Z">
                <w:pPr>
                  <w:pStyle w:val="ListParagraph"/>
                  <w:numPr>
                    <w:numId w:val="21"/>
                  </w:numPr>
                  <w:spacing w:after="0" w:line="240" w:lineRule="auto"/>
                  <w:ind w:left="360" w:hanging="360"/>
                </w:pPr>
              </w:pPrChange>
            </w:pPr>
          </w:p>
          <w:p w14:paraId="4B9FA2DF" w14:textId="15E4ED18" w:rsidR="00F551DD" w:rsidRPr="00946483" w:rsidRDefault="00F551DD" w:rsidP="00F551DD">
            <w:pPr>
              <w:pStyle w:val="ListParagraph"/>
              <w:numPr>
                <w:ilvl w:val="0"/>
                <w:numId w:val="37"/>
              </w:numPr>
              <w:spacing w:after="0" w:line="240" w:lineRule="auto"/>
              <w:rPr>
                <w:ins w:id="60" w:author="KateWildman" w:date="2021-02-27T08:44:00Z"/>
                <w:rFonts w:ascii="Arial" w:eastAsia="Arial" w:hAnsi="Arial" w:cs="Arial"/>
                <w:color w:val="000000" w:themeColor="text1"/>
                <w:sz w:val="24"/>
                <w:szCs w:val="24"/>
                <w:rPrChange w:id="61" w:author="KateWildman" w:date="2021-03-03T07:48:00Z">
                  <w:rPr>
                    <w:ins w:id="62" w:author="KateWildman" w:date="2021-02-27T08:44:00Z"/>
                    <w:rFonts w:ascii="Arial" w:eastAsia="Arial" w:hAnsi="Arial" w:cs="Arial"/>
                    <w:color w:val="000000" w:themeColor="text1"/>
                    <w:sz w:val="24"/>
                    <w:szCs w:val="24"/>
                  </w:rPr>
                </w:rPrChange>
              </w:rPr>
            </w:pPr>
            <w:ins w:id="63" w:author="KateWildman" w:date="2021-02-27T08:43:00Z">
              <w:r w:rsidRPr="00946483">
                <w:rPr>
                  <w:rFonts w:ascii="Arial" w:eastAsia="Arial" w:hAnsi="Arial" w:cs="Arial"/>
                  <w:color w:val="000000" w:themeColor="text1"/>
                  <w:sz w:val="24"/>
                  <w:szCs w:val="24"/>
                  <w:rPrChange w:id="64" w:author="KateWildman" w:date="2021-03-03T07:48:00Z">
                    <w:rPr>
                      <w:rFonts w:ascii="Arial" w:eastAsia="Arial" w:hAnsi="Arial" w:cs="Arial"/>
                      <w:color w:val="000000" w:themeColor="text1"/>
                      <w:sz w:val="24"/>
                      <w:szCs w:val="24"/>
                    </w:rPr>
                  </w:rPrChange>
                </w:rPr>
                <w:t>Rec</w:t>
              </w:r>
            </w:ins>
            <w:ins w:id="65" w:author="KateWildman" w:date="2021-02-27T08:44:00Z">
              <w:r w:rsidRPr="00946483">
                <w:rPr>
                  <w:rFonts w:ascii="Arial" w:eastAsia="Arial" w:hAnsi="Arial" w:cs="Arial"/>
                  <w:color w:val="000000" w:themeColor="text1"/>
                  <w:sz w:val="24"/>
                  <w:szCs w:val="24"/>
                  <w:rPrChange w:id="66" w:author="KateWildman" w:date="2021-03-03T07:48:00Z">
                    <w:rPr>
                      <w:rFonts w:ascii="Arial" w:eastAsia="Arial" w:hAnsi="Arial" w:cs="Arial"/>
                      <w:color w:val="000000" w:themeColor="text1"/>
                      <w:sz w:val="24"/>
                      <w:szCs w:val="24"/>
                    </w:rPr>
                  </w:rPrChange>
                </w:rPr>
                <w:t>eption and Year 2 – 8:35</w:t>
              </w:r>
            </w:ins>
          </w:p>
          <w:p w14:paraId="0A6873BC" w14:textId="4DBE78F0" w:rsidR="00F551DD" w:rsidRPr="00946483" w:rsidRDefault="00F551DD" w:rsidP="00F551DD">
            <w:pPr>
              <w:pStyle w:val="ListParagraph"/>
              <w:numPr>
                <w:ilvl w:val="0"/>
                <w:numId w:val="37"/>
              </w:numPr>
              <w:spacing w:after="0" w:line="240" w:lineRule="auto"/>
              <w:rPr>
                <w:ins w:id="67" w:author="KateWildman" w:date="2021-02-27T08:44:00Z"/>
                <w:rFonts w:ascii="Arial" w:eastAsia="Arial" w:hAnsi="Arial" w:cs="Arial"/>
                <w:color w:val="000000" w:themeColor="text1"/>
                <w:sz w:val="24"/>
                <w:szCs w:val="24"/>
                <w:rPrChange w:id="68" w:author="KateWildman" w:date="2021-03-03T07:48:00Z">
                  <w:rPr>
                    <w:ins w:id="69" w:author="KateWildman" w:date="2021-02-27T08:44:00Z"/>
                    <w:rFonts w:ascii="Arial" w:eastAsia="Arial" w:hAnsi="Arial" w:cs="Arial"/>
                    <w:color w:val="000000" w:themeColor="text1"/>
                    <w:sz w:val="24"/>
                    <w:szCs w:val="24"/>
                  </w:rPr>
                </w:rPrChange>
              </w:rPr>
            </w:pPr>
            <w:ins w:id="70" w:author="KateWildman" w:date="2021-02-27T08:44:00Z">
              <w:r w:rsidRPr="00946483">
                <w:rPr>
                  <w:rFonts w:ascii="Arial" w:eastAsia="Arial" w:hAnsi="Arial" w:cs="Arial"/>
                  <w:color w:val="000000" w:themeColor="text1"/>
                  <w:sz w:val="24"/>
                  <w:szCs w:val="24"/>
                  <w:rPrChange w:id="71" w:author="KateWildman" w:date="2021-03-03T07:48:00Z">
                    <w:rPr>
                      <w:rFonts w:ascii="Arial" w:eastAsia="Arial" w:hAnsi="Arial" w:cs="Arial"/>
                      <w:color w:val="000000" w:themeColor="text1"/>
                      <w:sz w:val="24"/>
                      <w:szCs w:val="24"/>
                    </w:rPr>
                  </w:rPrChange>
                </w:rPr>
                <w:t>Years 3 and 5 – 8:40</w:t>
              </w:r>
            </w:ins>
          </w:p>
          <w:p w14:paraId="1F326356" w14:textId="189B5A97" w:rsidR="00F551DD" w:rsidRPr="00946483" w:rsidRDefault="00F551DD" w:rsidP="00F551DD">
            <w:pPr>
              <w:pStyle w:val="ListParagraph"/>
              <w:numPr>
                <w:ilvl w:val="0"/>
                <w:numId w:val="37"/>
              </w:numPr>
              <w:spacing w:after="0" w:line="240" w:lineRule="auto"/>
              <w:rPr>
                <w:ins w:id="72" w:author="KateWildman" w:date="2021-02-27T08:44:00Z"/>
                <w:rFonts w:ascii="Arial" w:eastAsia="Arial" w:hAnsi="Arial" w:cs="Arial"/>
                <w:color w:val="000000" w:themeColor="text1"/>
                <w:sz w:val="24"/>
                <w:szCs w:val="24"/>
                <w:rPrChange w:id="73" w:author="KateWildman" w:date="2021-03-03T07:48:00Z">
                  <w:rPr>
                    <w:ins w:id="74" w:author="KateWildman" w:date="2021-02-27T08:44:00Z"/>
                    <w:rFonts w:ascii="Arial" w:eastAsia="Arial" w:hAnsi="Arial" w:cs="Arial"/>
                    <w:color w:val="000000" w:themeColor="text1"/>
                    <w:sz w:val="24"/>
                    <w:szCs w:val="24"/>
                  </w:rPr>
                </w:rPrChange>
              </w:rPr>
            </w:pPr>
            <w:ins w:id="75" w:author="KateWildman" w:date="2021-02-27T08:44:00Z">
              <w:r w:rsidRPr="00946483">
                <w:rPr>
                  <w:rFonts w:ascii="Arial" w:eastAsia="Arial" w:hAnsi="Arial" w:cs="Arial"/>
                  <w:color w:val="000000" w:themeColor="text1"/>
                  <w:sz w:val="24"/>
                  <w:szCs w:val="24"/>
                  <w:rPrChange w:id="76" w:author="KateWildman" w:date="2021-03-03T07:48:00Z">
                    <w:rPr>
                      <w:rFonts w:ascii="Arial" w:eastAsia="Arial" w:hAnsi="Arial" w:cs="Arial"/>
                      <w:color w:val="000000" w:themeColor="text1"/>
                      <w:sz w:val="24"/>
                      <w:szCs w:val="24"/>
                    </w:rPr>
                  </w:rPrChange>
                </w:rPr>
                <w:t>Years 4 and 6 – 8:45</w:t>
              </w:r>
            </w:ins>
          </w:p>
          <w:p w14:paraId="1AEF1146" w14:textId="3BDA6282" w:rsidR="00F551DD" w:rsidRPr="00946483" w:rsidRDefault="00F551DD" w:rsidP="00F551DD">
            <w:pPr>
              <w:spacing w:after="0" w:line="240" w:lineRule="auto"/>
              <w:rPr>
                <w:ins w:id="77" w:author="KateWildman" w:date="2021-02-27T08:44:00Z"/>
                <w:rFonts w:ascii="Arial" w:eastAsia="Arial" w:hAnsi="Arial" w:cs="Arial"/>
                <w:color w:val="000000" w:themeColor="text1"/>
                <w:sz w:val="24"/>
                <w:szCs w:val="24"/>
                <w:rPrChange w:id="78" w:author="KateWildman" w:date="2021-03-03T07:48:00Z">
                  <w:rPr>
                    <w:ins w:id="79" w:author="KateWildman" w:date="2021-02-27T08:44:00Z"/>
                    <w:rFonts w:ascii="Arial" w:eastAsia="Arial" w:hAnsi="Arial" w:cs="Arial"/>
                    <w:color w:val="000000" w:themeColor="text1"/>
                    <w:sz w:val="24"/>
                    <w:szCs w:val="24"/>
                  </w:rPr>
                </w:rPrChange>
              </w:rPr>
            </w:pPr>
            <w:ins w:id="80" w:author="KateWildman" w:date="2021-02-27T08:44:00Z">
              <w:r w:rsidRPr="00946483">
                <w:rPr>
                  <w:rFonts w:ascii="Arial" w:eastAsia="Arial" w:hAnsi="Arial" w:cs="Arial"/>
                  <w:color w:val="000000" w:themeColor="text1"/>
                  <w:sz w:val="24"/>
                  <w:szCs w:val="24"/>
                  <w:rPrChange w:id="81" w:author="KateWildman" w:date="2021-03-03T07:48:00Z">
                    <w:rPr>
                      <w:rFonts w:ascii="Arial" w:eastAsia="Arial" w:hAnsi="Arial" w:cs="Arial"/>
                      <w:color w:val="000000" w:themeColor="text1"/>
                      <w:sz w:val="24"/>
                      <w:szCs w:val="24"/>
                    </w:rPr>
                  </w:rPrChange>
                </w:rPr>
                <w:t>Collection</w:t>
              </w:r>
            </w:ins>
          </w:p>
          <w:p w14:paraId="4401E6AC" w14:textId="0D7E549D" w:rsidR="00F551DD" w:rsidRPr="00946483" w:rsidRDefault="00F551DD">
            <w:pPr>
              <w:pStyle w:val="ListParagraph"/>
              <w:numPr>
                <w:ilvl w:val="0"/>
                <w:numId w:val="37"/>
              </w:numPr>
              <w:spacing w:after="0" w:line="240" w:lineRule="auto"/>
              <w:rPr>
                <w:ins w:id="82" w:author="KateWildman" w:date="2021-02-27T08:45:00Z"/>
                <w:rFonts w:ascii="Arial" w:eastAsia="Arial" w:hAnsi="Arial" w:cs="Arial"/>
                <w:color w:val="000000" w:themeColor="text1"/>
                <w:sz w:val="24"/>
                <w:szCs w:val="24"/>
                <w:rPrChange w:id="83" w:author="KateWildman" w:date="2021-03-03T07:48:00Z">
                  <w:rPr>
                    <w:ins w:id="84" w:author="KateWildman" w:date="2021-02-27T08:45:00Z"/>
                  </w:rPr>
                </w:rPrChange>
              </w:rPr>
              <w:pPrChange w:id="85" w:author="KateWildman" w:date="2021-02-27T08:45:00Z">
                <w:pPr>
                  <w:spacing w:after="0" w:line="240" w:lineRule="auto"/>
                </w:pPr>
              </w:pPrChange>
            </w:pPr>
            <w:ins w:id="86" w:author="KateWildman" w:date="2021-02-27T08:44:00Z">
              <w:r w:rsidRPr="00946483">
                <w:rPr>
                  <w:rFonts w:ascii="Arial" w:eastAsia="Arial" w:hAnsi="Arial" w:cs="Arial"/>
                  <w:color w:val="000000" w:themeColor="text1"/>
                  <w:sz w:val="24"/>
                  <w:szCs w:val="24"/>
                  <w:rPrChange w:id="87" w:author="KateWildman" w:date="2021-03-03T07:48:00Z">
                    <w:rPr/>
                  </w:rPrChange>
                </w:rPr>
                <w:t>Nursery and year 1</w:t>
              </w:r>
            </w:ins>
            <w:ins w:id="88" w:author="KateWildman" w:date="2021-02-27T08:45:00Z">
              <w:r w:rsidRPr="00946483">
                <w:rPr>
                  <w:rFonts w:ascii="Arial" w:eastAsia="Arial" w:hAnsi="Arial" w:cs="Arial"/>
                  <w:color w:val="000000" w:themeColor="text1"/>
                  <w:sz w:val="24"/>
                  <w:szCs w:val="24"/>
                  <w:rPrChange w:id="89" w:author="KateWildman" w:date="2021-03-03T07:48:00Z">
                    <w:rPr/>
                  </w:rPrChange>
                </w:rPr>
                <w:t xml:space="preserve"> - </w:t>
              </w:r>
            </w:ins>
            <w:ins w:id="90" w:author="KateWildman" w:date="2021-02-27T08:44:00Z">
              <w:r w:rsidRPr="00946483">
                <w:rPr>
                  <w:rFonts w:ascii="Arial" w:eastAsia="Arial" w:hAnsi="Arial" w:cs="Arial"/>
                  <w:color w:val="000000" w:themeColor="text1"/>
                  <w:sz w:val="24"/>
                  <w:szCs w:val="24"/>
                  <w:rPrChange w:id="91" w:author="KateWildman" w:date="2021-03-03T07:48:00Z">
                    <w:rPr/>
                  </w:rPrChange>
                </w:rPr>
                <w:t>2:45</w:t>
              </w:r>
            </w:ins>
            <w:ins w:id="92" w:author="KateWildman" w:date="2021-02-27T08:45:00Z">
              <w:r w:rsidRPr="00946483">
                <w:rPr>
                  <w:rFonts w:ascii="Arial" w:eastAsia="Arial" w:hAnsi="Arial" w:cs="Arial"/>
                  <w:color w:val="000000" w:themeColor="text1"/>
                  <w:sz w:val="24"/>
                  <w:szCs w:val="24"/>
                  <w:rPrChange w:id="93" w:author="KateWildman" w:date="2021-03-03T07:48:00Z">
                    <w:rPr/>
                  </w:rPrChange>
                </w:rPr>
                <w:t>pm</w:t>
              </w:r>
            </w:ins>
          </w:p>
          <w:p w14:paraId="4FBC1404" w14:textId="20489A73" w:rsidR="00F551DD" w:rsidRPr="00946483" w:rsidRDefault="00F551DD">
            <w:pPr>
              <w:pStyle w:val="ListParagraph"/>
              <w:numPr>
                <w:ilvl w:val="0"/>
                <w:numId w:val="37"/>
              </w:numPr>
              <w:spacing w:after="0" w:line="240" w:lineRule="auto"/>
              <w:rPr>
                <w:ins w:id="94" w:author="KateWildman" w:date="2021-02-27T08:45:00Z"/>
                <w:rFonts w:ascii="Arial" w:eastAsia="Arial" w:hAnsi="Arial" w:cs="Arial"/>
                <w:color w:val="000000" w:themeColor="text1"/>
                <w:sz w:val="24"/>
                <w:szCs w:val="24"/>
                <w:rPrChange w:id="95" w:author="KateWildman" w:date="2021-03-03T07:48:00Z">
                  <w:rPr>
                    <w:ins w:id="96" w:author="KateWildman" w:date="2021-02-27T08:45:00Z"/>
                  </w:rPr>
                </w:rPrChange>
              </w:rPr>
              <w:pPrChange w:id="97" w:author="KateWildman" w:date="2021-02-27T08:45:00Z">
                <w:pPr>
                  <w:spacing w:after="0" w:line="240" w:lineRule="auto"/>
                </w:pPr>
              </w:pPrChange>
            </w:pPr>
            <w:ins w:id="98" w:author="KateWildman" w:date="2021-02-27T08:45:00Z">
              <w:r w:rsidRPr="00946483">
                <w:rPr>
                  <w:rFonts w:ascii="Arial" w:eastAsia="Arial" w:hAnsi="Arial" w:cs="Arial"/>
                  <w:color w:val="000000" w:themeColor="text1"/>
                  <w:sz w:val="24"/>
                  <w:szCs w:val="24"/>
                  <w:rPrChange w:id="99" w:author="KateWildman" w:date="2021-03-03T07:48:00Z">
                    <w:rPr/>
                  </w:rPrChange>
                </w:rPr>
                <w:t xml:space="preserve">Reception and Year </w:t>
              </w:r>
              <w:proofErr w:type="gramStart"/>
              <w:r w:rsidRPr="00946483">
                <w:rPr>
                  <w:rFonts w:ascii="Arial" w:eastAsia="Arial" w:hAnsi="Arial" w:cs="Arial"/>
                  <w:color w:val="000000" w:themeColor="text1"/>
                  <w:sz w:val="24"/>
                  <w:szCs w:val="24"/>
                  <w:rPrChange w:id="100" w:author="KateWildman" w:date="2021-03-03T07:48:00Z">
                    <w:rPr/>
                  </w:rPrChange>
                </w:rPr>
                <w:t>-  2</w:t>
              </w:r>
              <w:proofErr w:type="gramEnd"/>
              <w:r w:rsidRPr="00946483">
                <w:rPr>
                  <w:rFonts w:ascii="Arial" w:eastAsia="Arial" w:hAnsi="Arial" w:cs="Arial"/>
                  <w:color w:val="000000" w:themeColor="text1"/>
                  <w:sz w:val="24"/>
                  <w:szCs w:val="24"/>
                  <w:rPrChange w:id="101" w:author="KateWildman" w:date="2021-03-03T07:48:00Z">
                    <w:rPr/>
                  </w:rPrChange>
                </w:rPr>
                <w:t xml:space="preserve"> 2:50pm</w:t>
              </w:r>
            </w:ins>
          </w:p>
          <w:p w14:paraId="447CB092" w14:textId="1F7545B3" w:rsidR="00F551DD" w:rsidRPr="00946483" w:rsidRDefault="00F551DD" w:rsidP="00F551DD">
            <w:pPr>
              <w:pStyle w:val="ListParagraph"/>
              <w:numPr>
                <w:ilvl w:val="0"/>
                <w:numId w:val="37"/>
              </w:numPr>
              <w:spacing w:after="0" w:line="240" w:lineRule="auto"/>
              <w:rPr>
                <w:ins w:id="102" w:author="KateWildman" w:date="2021-02-27T08:46:00Z"/>
                <w:rFonts w:ascii="Arial" w:eastAsia="Arial" w:hAnsi="Arial" w:cs="Arial"/>
                <w:color w:val="000000" w:themeColor="text1"/>
                <w:sz w:val="24"/>
                <w:szCs w:val="24"/>
              </w:rPr>
            </w:pPr>
            <w:ins w:id="103" w:author="KateWildman" w:date="2021-02-27T08:45:00Z">
              <w:r w:rsidRPr="00946483">
                <w:rPr>
                  <w:rFonts w:ascii="Arial" w:eastAsia="Arial" w:hAnsi="Arial" w:cs="Arial"/>
                  <w:color w:val="000000" w:themeColor="text1"/>
                  <w:sz w:val="24"/>
                  <w:szCs w:val="24"/>
                  <w:rPrChange w:id="104" w:author="KateWildman" w:date="2021-03-03T07:48:00Z">
                    <w:rPr/>
                  </w:rPrChange>
                </w:rPr>
                <w:t xml:space="preserve">Year 3 and Year 5 </w:t>
              </w:r>
              <w:proofErr w:type="gramStart"/>
              <w:r w:rsidRPr="00946483">
                <w:rPr>
                  <w:rFonts w:ascii="Arial" w:eastAsia="Arial" w:hAnsi="Arial" w:cs="Arial"/>
                  <w:color w:val="000000" w:themeColor="text1"/>
                  <w:sz w:val="24"/>
                  <w:szCs w:val="24"/>
                  <w:rPrChange w:id="105" w:author="KateWildman" w:date="2021-03-03T07:48:00Z">
                    <w:rPr/>
                  </w:rPrChange>
                </w:rPr>
                <w:t>-  2:55</w:t>
              </w:r>
              <w:proofErr w:type="gramEnd"/>
              <w:r w:rsidRPr="00946483">
                <w:rPr>
                  <w:rFonts w:ascii="Arial" w:eastAsia="Arial" w:hAnsi="Arial" w:cs="Arial"/>
                  <w:color w:val="000000" w:themeColor="text1"/>
                  <w:sz w:val="24"/>
                  <w:szCs w:val="24"/>
                  <w:rPrChange w:id="106" w:author="KateWildman" w:date="2021-03-03T07:48:00Z">
                    <w:rPr/>
                  </w:rPrChange>
                </w:rPr>
                <w:t>pm</w:t>
              </w:r>
            </w:ins>
          </w:p>
          <w:p w14:paraId="45A2AABD" w14:textId="3AF76AE1" w:rsidR="001156AE" w:rsidRPr="00946483" w:rsidRDefault="00F551DD">
            <w:pPr>
              <w:pStyle w:val="ListParagraph"/>
              <w:numPr>
                <w:ilvl w:val="0"/>
                <w:numId w:val="37"/>
              </w:numPr>
              <w:spacing w:after="0" w:line="240" w:lineRule="auto"/>
              <w:rPr>
                <w:rFonts w:ascii="Arial" w:eastAsia="Arial" w:hAnsi="Arial" w:cs="Arial"/>
                <w:color w:val="000000" w:themeColor="text1"/>
                <w:sz w:val="24"/>
                <w:szCs w:val="24"/>
                <w:rPrChange w:id="107" w:author="KateWildman" w:date="2021-03-03T07:48:00Z">
                  <w:rPr/>
                </w:rPrChange>
              </w:rPr>
              <w:pPrChange w:id="108" w:author="KateWildman" w:date="2021-02-27T08:43:00Z">
                <w:pPr>
                  <w:pStyle w:val="ListParagraph"/>
                  <w:numPr>
                    <w:numId w:val="21"/>
                  </w:numPr>
                  <w:spacing w:after="0" w:line="240" w:lineRule="auto"/>
                  <w:ind w:left="360" w:hanging="360"/>
                </w:pPr>
              </w:pPrChange>
            </w:pPr>
            <w:ins w:id="109" w:author="KateWildman" w:date="2021-02-27T08:46:00Z">
              <w:r w:rsidRPr="00946483">
                <w:rPr>
                  <w:rFonts w:ascii="Arial" w:eastAsia="Arial" w:hAnsi="Arial" w:cs="Arial"/>
                  <w:color w:val="000000" w:themeColor="text1"/>
                  <w:sz w:val="24"/>
                  <w:szCs w:val="24"/>
                </w:rPr>
                <w:t>Year 4 and year 6 – 3:00pm</w:t>
              </w:r>
            </w:ins>
            <w:del w:id="110" w:author="KateWildman" w:date="2021-02-27T08:43:00Z">
              <w:r w:rsidR="001156AE" w:rsidRPr="00946483" w:rsidDel="00F551DD">
                <w:rPr>
                  <w:rFonts w:ascii="Arial" w:eastAsia="Arial" w:hAnsi="Arial" w:cs="Arial"/>
                  <w:color w:val="000000" w:themeColor="text1"/>
                  <w:sz w:val="24"/>
                  <w:szCs w:val="24"/>
                  <w:rPrChange w:id="111" w:author="KateWildman" w:date="2021-03-03T07:48:00Z">
                    <w:rPr/>
                  </w:rPrChange>
                </w:rPr>
                <w:delText>SEE APPENDIX 1 FOR FURTHER DETAILS</w:delText>
              </w:r>
            </w:del>
          </w:p>
          <w:p w14:paraId="640C040A" w14:textId="70B09AB9" w:rsidR="0079159D" w:rsidRPr="00946483" w:rsidDel="00F551DD" w:rsidRDefault="0079159D" w:rsidP="00215680">
            <w:pPr>
              <w:pStyle w:val="ListParagraph"/>
              <w:rPr>
                <w:del w:id="112" w:author="KateWildman" w:date="2021-02-27T08:46:00Z"/>
                <w:rFonts w:ascii="Arial" w:hAnsi="Arial" w:cs="Arial"/>
                <w:color w:val="000000" w:themeColor="text1"/>
                <w:sz w:val="24"/>
                <w:szCs w:val="24"/>
              </w:rPr>
            </w:pPr>
          </w:p>
          <w:p w14:paraId="49406A07" w14:textId="36D3D35F" w:rsidR="00066A00" w:rsidRPr="00946483" w:rsidRDefault="00066A00">
            <w:pPr>
              <w:rPr>
                <w:rFonts w:ascii="Arial" w:hAnsi="Arial" w:cs="Arial"/>
                <w:color w:val="000000" w:themeColor="text1"/>
                <w:sz w:val="24"/>
                <w:szCs w:val="24"/>
                <w:rPrChange w:id="113" w:author="KateWildman" w:date="2021-03-03T07:48:00Z">
                  <w:rPr/>
                </w:rPrChange>
              </w:rPr>
              <w:pPrChange w:id="114" w:author="KateWildman" w:date="2021-02-27T08:46:00Z">
                <w:pPr>
                  <w:pStyle w:val="ListParagraph"/>
                </w:pPr>
              </w:pPrChange>
            </w:pPr>
            <w:r w:rsidRPr="00946483">
              <w:rPr>
                <w:rFonts w:ascii="Arial" w:hAnsi="Arial" w:cs="Arial"/>
                <w:b/>
                <w:bCs/>
                <w:color w:val="000000" w:themeColor="text1"/>
                <w:sz w:val="24"/>
                <w:szCs w:val="24"/>
                <w:rPrChange w:id="115" w:author="KateWildman" w:date="2021-03-03T07:48:00Z">
                  <w:rPr/>
                </w:rPrChange>
              </w:rPr>
              <w:t>Getti</w:t>
            </w:r>
            <w:ins w:id="116" w:author="KateWildman" w:date="2021-02-27T08:46:00Z">
              <w:r w:rsidR="00F551DD" w:rsidRPr="00946483">
                <w:rPr>
                  <w:rFonts w:ascii="Arial" w:hAnsi="Arial" w:cs="Arial"/>
                  <w:b/>
                  <w:bCs/>
                  <w:color w:val="000000" w:themeColor="text1"/>
                  <w:sz w:val="24"/>
                  <w:szCs w:val="24"/>
                </w:rPr>
                <w:t>n</w:t>
              </w:r>
            </w:ins>
            <w:del w:id="117" w:author="KateWildman" w:date="2021-02-27T08:46:00Z">
              <w:r w:rsidRPr="00946483" w:rsidDel="00F551DD">
                <w:rPr>
                  <w:rFonts w:ascii="Arial" w:hAnsi="Arial" w:cs="Arial"/>
                  <w:b/>
                  <w:bCs/>
                  <w:color w:val="000000" w:themeColor="text1"/>
                  <w:sz w:val="24"/>
                  <w:szCs w:val="24"/>
                  <w:rPrChange w:id="118" w:author="KateWildman" w:date="2021-03-03T07:48:00Z">
                    <w:rPr/>
                  </w:rPrChange>
                </w:rPr>
                <w:delText>n</w:delText>
              </w:r>
            </w:del>
            <w:r w:rsidRPr="00946483">
              <w:rPr>
                <w:rFonts w:ascii="Arial" w:hAnsi="Arial" w:cs="Arial"/>
                <w:b/>
                <w:bCs/>
                <w:color w:val="000000" w:themeColor="text1"/>
                <w:sz w:val="24"/>
                <w:szCs w:val="24"/>
                <w:rPrChange w:id="119" w:author="KateWildman" w:date="2021-03-03T07:48:00Z">
                  <w:rPr/>
                </w:rPrChange>
              </w:rPr>
              <w:t>g to the academy</w:t>
            </w:r>
          </w:p>
          <w:p w14:paraId="473073C5" w14:textId="77777777" w:rsidR="00066A00" w:rsidRPr="00946483" w:rsidRDefault="00066A00" w:rsidP="004F0140">
            <w:pPr>
              <w:pStyle w:val="ListParagraph"/>
              <w:numPr>
                <w:ilvl w:val="0"/>
                <w:numId w:val="21"/>
              </w:numPr>
              <w:rPr>
                <w:rFonts w:ascii="Arial" w:hAnsi="Arial" w:cs="Arial"/>
                <w:color w:val="000000" w:themeColor="text1"/>
                <w:sz w:val="24"/>
                <w:szCs w:val="24"/>
              </w:rPr>
            </w:pPr>
            <w:r w:rsidRPr="00946483">
              <w:rPr>
                <w:rFonts w:ascii="Arial" w:hAnsi="Arial" w:cs="Arial"/>
                <w:color w:val="000000" w:themeColor="text1"/>
                <w:sz w:val="24"/>
                <w:szCs w:val="24"/>
              </w:rPr>
              <w:t>Where possible, we respectfully ask that parents walk their children to the academy.</w:t>
            </w:r>
          </w:p>
          <w:p w14:paraId="28D6359E" w14:textId="77777777" w:rsidR="00066A00" w:rsidRPr="00946483" w:rsidRDefault="00066A00" w:rsidP="004F0140">
            <w:pPr>
              <w:pStyle w:val="ListParagraph"/>
              <w:numPr>
                <w:ilvl w:val="0"/>
                <w:numId w:val="21"/>
              </w:numPr>
              <w:rPr>
                <w:rFonts w:ascii="Arial" w:hAnsi="Arial" w:cs="Arial"/>
                <w:color w:val="000000" w:themeColor="text1"/>
                <w:sz w:val="24"/>
                <w:szCs w:val="24"/>
                <w:rPrChange w:id="120" w:author="KateWildman" w:date="2021-03-03T07:48:00Z">
                  <w:rPr>
                    <w:rFonts w:ascii="Arial" w:hAnsi="Arial" w:cs="Arial"/>
                    <w:color w:val="000000" w:themeColor="text1"/>
                    <w:sz w:val="24"/>
                    <w:szCs w:val="24"/>
                  </w:rPr>
                </w:rPrChange>
              </w:rPr>
            </w:pPr>
            <w:r w:rsidRPr="00946483">
              <w:rPr>
                <w:rFonts w:ascii="Arial" w:hAnsi="Arial" w:cs="Arial"/>
                <w:color w:val="000000" w:themeColor="text1"/>
                <w:sz w:val="24"/>
                <w:szCs w:val="24"/>
                <w:rPrChange w:id="121" w:author="KateWildman" w:date="2021-03-03T07:48:00Z">
                  <w:rPr>
                    <w:rFonts w:ascii="Arial" w:hAnsi="Arial" w:cs="Arial"/>
                    <w:color w:val="000000" w:themeColor="text1"/>
                    <w:sz w:val="24"/>
                    <w:szCs w:val="24"/>
                  </w:rPr>
                </w:rPrChange>
              </w:rPr>
              <w:t xml:space="preserve">If you have to drive, we respectfully ask that you enter Burnaby Street from the junction on Gordon Road and exit Burnaby street onto </w:t>
            </w:r>
            <w:proofErr w:type="spellStart"/>
            <w:r w:rsidRPr="00946483">
              <w:rPr>
                <w:rFonts w:ascii="Arial" w:hAnsi="Arial" w:cs="Arial"/>
                <w:color w:val="000000" w:themeColor="text1"/>
                <w:sz w:val="24"/>
                <w:szCs w:val="24"/>
                <w:rPrChange w:id="122" w:author="KateWildman" w:date="2021-03-03T07:48:00Z">
                  <w:rPr>
                    <w:rFonts w:ascii="Arial" w:hAnsi="Arial" w:cs="Arial"/>
                    <w:color w:val="000000" w:themeColor="text1"/>
                    <w:sz w:val="24"/>
                    <w:szCs w:val="24"/>
                  </w:rPr>
                </w:rPrChange>
              </w:rPr>
              <w:t>Hollywall</w:t>
            </w:r>
            <w:proofErr w:type="spellEnd"/>
            <w:r w:rsidRPr="00946483">
              <w:rPr>
                <w:rFonts w:ascii="Arial" w:hAnsi="Arial" w:cs="Arial"/>
                <w:color w:val="000000" w:themeColor="text1"/>
                <w:sz w:val="24"/>
                <w:szCs w:val="24"/>
                <w:rPrChange w:id="123" w:author="KateWildman" w:date="2021-03-03T07:48:00Z">
                  <w:rPr>
                    <w:rFonts w:ascii="Arial" w:hAnsi="Arial" w:cs="Arial"/>
                    <w:color w:val="000000" w:themeColor="text1"/>
                    <w:sz w:val="24"/>
                    <w:szCs w:val="24"/>
                  </w:rPr>
                </w:rPrChange>
              </w:rPr>
              <w:t xml:space="preserve"> road. Whilst we can</w:t>
            </w:r>
            <w:del w:id="124" w:author="KateWildman" w:date="2021-02-27T07:50:00Z">
              <w:r w:rsidRPr="00946483" w:rsidDel="007B5BBF">
                <w:rPr>
                  <w:rFonts w:ascii="Arial" w:hAnsi="Arial" w:cs="Arial"/>
                  <w:color w:val="000000" w:themeColor="text1"/>
                  <w:sz w:val="24"/>
                  <w:szCs w:val="24"/>
                  <w:rPrChange w:id="125" w:author="KateWildman" w:date="2021-03-03T07:48:00Z">
                    <w:rPr>
                      <w:rFonts w:ascii="Arial" w:hAnsi="Arial" w:cs="Arial"/>
                      <w:color w:val="000000" w:themeColor="text1"/>
                      <w:sz w:val="24"/>
                      <w:szCs w:val="24"/>
                    </w:rPr>
                  </w:rPrChange>
                </w:rPr>
                <w:delText xml:space="preserve"> </w:delText>
              </w:r>
            </w:del>
            <w:r w:rsidRPr="00946483">
              <w:rPr>
                <w:rFonts w:ascii="Arial" w:hAnsi="Arial" w:cs="Arial"/>
                <w:color w:val="000000" w:themeColor="text1"/>
                <w:sz w:val="24"/>
                <w:szCs w:val="24"/>
                <w:rPrChange w:id="126" w:author="KateWildman" w:date="2021-03-03T07:48:00Z">
                  <w:rPr>
                    <w:rFonts w:ascii="Arial" w:hAnsi="Arial" w:cs="Arial"/>
                    <w:color w:val="000000" w:themeColor="text1"/>
                    <w:sz w:val="24"/>
                    <w:szCs w:val="24"/>
                  </w:rPr>
                </w:rPrChange>
              </w:rPr>
              <w:t>not enforce this, we hope that it will make the road safer and parking easier. Please do not park on the yellow lines.</w:t>
            </w:r>
          </w:p>
          <w:p w14:paraId="3CD3BB33" w14:textId="77777777" w:rsidR="00066A00" w:rsidRPr="00946483" w:rsidRDefault="00066A00" w:rsidP="004F0140">
            <w:pPr>
              <w:pStyle w:val="ListParagraph"/>
              <w:numPr>
                <w:ilvl w:val="0"/>
                <w:numId w:val="21"/>
              </w:numPr>
              <w:rPr>
                <w:rFonts w:ascii="Arial" w:hAnsi="Arial" w:cs="Arial"/>
                <w:color w:val="000000" w:themeColor="text1"/>
                <w:sz w:val="24"/>
                <w:szCs w:val="24"/>
                <w:rPrChange w:id="127" w:author="KateWildman" w:date="2021-03-03T07:48:00Z">
                  <w:rPr>
                    <w:rFonts w:ascii="Arial" w:hAnsi="Arial" w:cs="Arial"/>
                    <w:color w:val="000000" w:themeColor="text1"/>
                    <w:sz w:val="24"/>
                    <w:szCs w:val="24"/>
                  </w:rPr>
                </w:rPrChange>
              </w:rPr>
            </w:pPr>
            <w:r w:rsidRPr="00946483">
              <w:rPr>
                <w:rFonts w:ascii="Arial" w:hAnsi="Arial" w:cs="Arial"/>
                <w:color w:val="000000" w:themeColor="text1"/>
                <w:sz w:val="24"/>
                <w:szCs w:val="24"/>
                <w:rPrChange w:id="128" w:author="KateWildman" w:date="2021-03-03T07:48:00Z">
                  <w:rPr>
                    <w:rFonts w:ascii="Arial" w:hAnsi="Arial" w:cs="Arial"/>
                    <w:color w:val="000000" w:themeColor="text1"/>
                    <w:sz w:val="24"/>
                    <w:szCs w:val="24"/>
                  </w:rPr>
                </w:rPrChange>
              </w:rPr>
              <w:t>Gates open at 8:25am so that you do not have to wait on the street.</w:t>
            </w:r>
          </w:p>
          <w:p w14:paraId="21C17456" w14:textId="77777777" w:rsidR="00066A00" w:rsidRPr="00946483" w:rsidRDefault="00066A00" w:rsidP="004F0140">
            <w:pPr>
              <w:pStyle w:val="ListParagraph"/>
              <w:numPr>
                <w:ilvl w:val="0"/>
                <w:numId w:val="21"/>
              </w:numPr>
              <w:rPr>
                <w:rFonts w:ascii="Arial" w:hAnsi="Arial" w:cs="Arial"/>
                <w:color w:val="000000" w:themeColor="text1"/>
                <w:sz w:val="24"/>
                <w:szCs w:val="24"/>
                <w:rPrChange w:id="129" w:author="KateWildman" w:date="2021-03-03T07:48:00Z">
                  <w:rPr>
                    <w:rFonts w:ascii="Arial" w:hAnsi="Arial" w:cs="Arial"/>
                    <w:color w:val="000000" w:themeColor="text1"/>
                    <w:sz w:val="24"/>
                    <w:szCs w:val="24"/>
                  </w:rPr>
                </w:rPrChange>
              </w:rPr>
            </w:pPr>
            <w:r w:rsidRPr="00946483">
              <w:rPr>
                <w:rFonts w:ascii="Arial" w:hAnsi="Arial" w:cs="Arial"/>
                <w:color w:val="000000" w:themeColor="text1"/>
                <w:sz w:val="24"/>
                <w:szCs w:val="24"/>
                <w:rPrChange w:id="130" w:author="KateWildman" w:date="2021-03-03T07:48:00Z">
                  <w:rPr>
                    <w:rFonts w:ascii="Arial" w:hAnsi="Arial" w:cs="Arial"/>
                    <w:color w:val="000000" w:themeColor="text1"/>
                    <w:sz w:val="24"/>
                    <w:szCs w:val="24"/>
                  </w:rPr>
                </w:rPrChange>
              </w:rPr>
              <w:t xml:space="preserve">2 metre distancing signage is still up to remind you that social distancing should be happening. Whilst on site we ask that you remain </w:t>
            </w:r>
            <w:r w:rsidRPr="00946483">
              <w:rPr>
                <w:rFonts w:ascii="Arial" w:hAnsi="Arial" w:cs="Arial"/>
                <w:b/>
                <w:bCs/>
                <w:color w:val="000000" w:themeColor="text1"/>
                <w:sz w:val="24"/>
                <w:szCs w:val="24"/>
                <w:rPrChange w:id="131" w:author="KateWildman" w:date="2021-03-03T07:48:00Z">
                  <w:rPr>
                    <w:rFonts w:ascii="Arial" w:hAnsi="Arial" w:cs="Arial"/>
                    <w:b/>
                    <w:bCs/>
                    <w:color w:val="000000" w:themeColor="text1"/>
                    <w:sz w:val="24"/>
                    <w:szCs w:val="24"/>
                  </w:rPr>
                </w:rPrChange>
              </w:rPr>
              <w:t>2 metres apart</w:t>
            </w:r>
            <w:r w:rsidRPr="00946483">
              <w:rPr>
                <w:rFonts w:ascii="Arial" w:hAnsi="Arial" w:cs="Arial"/>
                <w:color w:val="000000" w:themeColor="text1"/>
                <w:sz w:val="24"/>
                <w:szCs w:val="24"/>
                <w:rPrChange w:id="132" w:author="KateWildman" w:date="2021-03-03T07:48:00Z">
                  <w:rPr>
                    <w:rFonts w:ascii="Arial" w:hAnsi="Arial" w:cs="Arial"/>
                    <w:color w:val="000000" w:themeColor="text1"/>
                    <w:sz w:val="24"/>
                    <w:szCs w:val="24"/>
                  </w:rPr>
                </w:rPrChange>
              </w:rPr>
              <w:t>. We want to be open long term….</w:t>
            </w:r>
          </w:p>
          <w:p w14:paraId="1598D4CC" w14:textId="77777777" w:rsidR="00066A00" w:rsidRPr="00946483" w:rsidRDefault="00066A00" w:rsidP="00066A00">
            <w:pPr>
              <w:pStyle w:val="ListParagraph"/>
              <w:rPr>
                <w:rFonts w:ascii="Arial" w:hAnsi="Arial" w:cs="Arial"/>
                <w:color w:val="000000" w:themeColor="text1"/>
                <w:sz w:val="24"/>
                <w:szCs w:val="24"/>
                <w:rPrChange w:id="133" w:author="KateWildman" w:date="2021-03-03T07:48:00Z">
                  <w:rPr>
                    <w:rFonts w:ascii="Arial" w:hAnsi="Arial" w:cs="Arial"/>
                    <w:color w:val="000000" w:themeColor="text1"/>
                    <w:sz w:val="24"/>
                    <w:szCs w:val="24"/>
                  </w:rPr>
                </w:rPrChange>
              </w:rPr>
            </w:pPr>
            <w:r w:rsidRPr="00946483">
              <w:rPr>
                <w:rFonts w:ascii="Arial" w:hAnsi="Arial" w:cs="Arial"/>
                <w:color w:val="000000" w:themeColor="text1"/>
                <w:sz w:val="24"/>
                <w:szCs w:val="24"/>
                <w:rPrChange w:id="134" w:author="KateWildman" w:date="2021-03-03T07:48:00Z">
                  <w:rPr>
                    <w:rFonts w:ascii="Arial" w:hAnsi="Arial" w:cs="Arial"/>
                    <w:color w:val="000000" w:themeColor="text1"/>
                    <w:sz w:val="24"/>
                    <w:szCs w:val="24"/>
                  </w:rPr>
                </w:rPrChange>
              </w:rPr>
              <w:t xml:space="preserve"> </w:t>
            </w:r>
          </w:p>
          <w:p w14:paraId="23284983" w14:textId="77777777" w:rsidR="00066A00" w:rsidRPr="00946483" w:rsidRDefault="00066A00" w:rsidP="00066A00">
            <w:pPr>
              <w:pStyle w:val="ListParagraph"/>
              <w:rPr>
                <w:rFonts w:ascii="Arial" w:hAnsi="Arial" w:cs="Arial"/>
                <w:color w:val="000000" w:themeColor="text1"/>
                <w:sz w:val="24"/>
                <w:szCs w:val="24"/>
                <w:rPrChange w:id="135" w:author="KateWildman" w:date="2021-03-03T07:48:00Z">
                  <w:rPr>
                    <w:rFonts w:ascii="Arial" w:hAnsi="Arial" w:cs="Arial"/>
                    <w:color w:val="000000" w:themeColor="text1"/>
                    <w:sz w:val="24"/>
                    <w:szCs w:val="24"/>
                  </w:rPr>
                </w:rPrChange>
              </w:rPr>
            </w:pPr>
            <w:r w:rsidRPr="00946483">
              <w:rPr>
                <w:rFonts w:ascii="Arial" w:hAnsi="Arial" w:cs="Arial"/>
                <w:b/>
                <w:bCs/>
                <w:color w:val="000000" w:themeColor="text1"/>
                <w:sz w:val="24"/>
                <w:szCs w:val="24"/>
                <w:rPrChange w:id="136" w:author="KateWildman" w:date="2021-03-03T07:48:00Z">
                  <w:rPr>
                    <w:rFonts w:ascii="Arial" w:hAnsi="Arial" w:cs="Arial"/>
                    <w:b/>
                    <w:bCs/>
                    <w:color w:val="000000" w:themeColor="text1"/>
                    <w:sz w:val="24"/>
                    <w:szCs w:val="24"/>
                  </w:rPr>
                </w:rPrChange>
              </w:rPr>
              <w:t>Once in the Gates</w:t>
            </w:r>
          </w:p>
          <w:p w14:paraId="5B98F14B" w14:textId="54A3986A" w:rsidR="00066A00" w:rsidRPr="00946483" w:rsidRDefault="00066A00" w:rsidP="004F0140">
            <w:pPr>
              <w:pStyle w:val="ListParagraph"/>
              <w:numPr>
                <w:ilvl w:val="0"/>
                <w:numId w:val="21"/>
              </w:numPr>
              <w:rPr>
                <w:rFonts w:ascii="Arial" w:hAnsi="Arial" w:cs="Arial"/>
                <w:color w:val="000000" w:themeColor="text1"/>
                <w:sz w:val="24"/>
                <w:szCs w:val="24"/>
                <w:rPrChange w:id="137" w:author="KateWildman" w:date="2021-03-03T07:48:00Z">
                  <w:rPr>
                    <w:rFonts w:ascii="Arial" w:hAnsi="Arial" w:cs="Arial"/>
                    <w:color w:val="000000" w:themeColor="text1"/>
                    <w:sz w:val="24"/>
                    <w:szCs w:val="24"/>
                  </w:rPr>
                </w:rPrChange>
              </w:rPr>
            </w:pPr>
            <w:r w:rsidRPr="00946483">
              <w:rPr>
                <w:rFonts w:ascii="Arial" w:hAnsi="Arial" w:cs="Arial"/>
                <w:color w:val="000000" w:themeColor="text1"/>
                <w:sz w:val="24"/>
                <w:szCs w:val="24"/>
                <w:rPrChange w:id="138" w:author="KateWildman" w:date="2021-03-03T07:48:00Z">
                  <w:rPr>
                    <w:rFonts w:ascii="Arial" w:hAnsi="Arial" w:cs="Arial"/>
                    <w:color w:val="000000" w:themeColor="text1"/>
                    <w:sz w:val="24"/>
                    <w:szCs w:val="24"/>
                  </w:rPr>
                </w:rPrChange>
              </w:rPr>
              <w:t>There is a one-way system still in force around the Academy</w:t>
            </w:r>
          </w:p>
          <w:p w14:paraId="156DA7C2" w14:textId="77777777" w:rsidR="00066A00" w:rsidRPr="00946483" w:rsidRDefault="00066A00" w:rsidP="004F0140">
            <w:pPr>
              <w:pStyle w:val="ListParagraph"/>
              <w:numPr>
                <w:ilvl w:val="0"/>
                <w:numId w:val="21"/>
              </w:numPr>
              <w:rPr>
                <w:rFonts w:ascii="Arial" w:hAnsi="Arial" w:cs="Arial"/>
                <w:color w:val="000000" w:themeColor="text1"/>
                <w:sz w:val="24"/>
                <w:szCs w:val="24"/>
                <w:rPrChange w:id="139" w:author="KateWildman" w:date="2021-03-03T07:48:00Z">
                  <w:rPr>
                    <w:rFonts w:ascii="Arial" w:hAnsi="Arial" w:cs="Arial"/>
                    <w:color w:val="000000" w:themeColor="text1"/>
                    <w:sz w:val="24"/>
                    <w:szCs w:val="24"/>
                  </w:rPr>
                </w:rPrChange>
              </w:rPr>
            </w:pPr>
            <w:r w:rsidRPr="00946483">
              <w:rPr>
                <w:rFonts w:ascii="Arial" w:hAnsi="Arial" w:cs="Arial"/>
                <w:color w:val="000000" w:themeColor="text1"/>
                <w:sz w:val="24"/>
                <w:szCs w:val="24"/>
                <w:rPrChange w:id="140" w:author="KateWildman" w:date="2021-03-03T07:48:00Z">
                  <w:rPr>
                    <w:rFonts w:ascii="Arial" w:hAnsi="Arial" w:cs="Arial"/>
                    <w:color w:val="000000" w:themeColor="text1"/>
                    <w:sz w:val="24"/>
                    <w:szCs w:val="24"/>
                  </w:rPr>
                </w:rPrChange>
              </w:rPr>
              <w:t>There are staggered start and end times so that there is no congestion. (Half hour in total)</w:t>
            </w:r>
          </w:p>
          <w:p w14:paraId="2AC98B54" w14:textId="52EA4E81" w:rsidR="00066A00" w:rsidRPr="00946483" w:rsidRDefault="00066A00" w:rsidP="004F0140">
            <w:pPr>
              <w:pStyle w:val="ListParagraph"/>
              <w:numPr>
                <w:ilvl w:val="0"/>
                <w:numId w:val="21"/>
              </w:numPr>
              <w:rPr>
                <w:rFonts w:ascii="Arial" w:hAnsi="Arial" w:cs="Arial"/>
                <w:color w:val="000000" w:themeColor="text1"/>
                <w:sz w:val="24"/>
                <w:szCs w:val="24"/>
                <w:rPrChange w:id="141" w:author="KateWildman" w:date="2021-03-03T07:48:00Z">
                  <w:rPr>
                    <w:rFonts w:ascii="Arial" w:hAnsi="Arial" w:cs="Arial"/>
                    <w:color w:val="000000" w:themeColor="text1"/>
                    <w:sz w:val="24"/>
                    <w:szCs w:val="24"/>
                  </w:rPr>
                </w:rPrChange>
              </w:rPr>
            </w:pPr>
            <w:r w:rsidRPr="00946483">
              <w:rPr>
                <w:rFonts w:ascii="Arial" w:hAnsi="Arial" w:cs="Arial"/>
                <w:color w:val="000000" w:themeColor="text1"/>
                <w:sz w:val="24"/>
                <w:szCs w:val="24"/>
                <w:rPrChange w:id="142" w:author="KateWildman" w:date="2021-03-03T07:48:00Z">
                  <w:rPr>
                    <w:rFonts w:ascii="Arial" w:hAnsi="Arial" w:cs="Arial"/>
                    <w:color w:val="000000" w:themeColor="text1"/>
                    <w:sz w:val="24"/>
                    <w:szCs w:val="24"/>
                  </w:rPr>
                </w:rPrChange>
              </w:rPr>
              <w:t xml:space="preserve">All doors to be </w:t>
            </w:r>
            <w:del w:id="143" w:author="KateWildman" w:date="2021-02-27T07:51:00Z">
              <w:r w:rsidRPr="00946483" w:rsidDel="007B5BBF">
                <w:rPr>
                  <w:rFonts w:ascii="Arial" w:hAnsi="Arial" w:cs="Arial"/>
                  <w:color w:val="000000" w:themeColor="text1"/>
                  <w:sz w:val="24"/>
                  <w:szCs w:val="24"/>
                  <w:rPrChange w:id="144" w:author="KateWildman" w:date="2021-03-03T07:48:00Z">
                    <w:rPr>
                      <w:rFonts w:ascii="Arial" w:hAnsi="Arial" w:cs="Arial"/>
                      <w:color w:val="000000" w:themeColor="text1"/>
                      <w:sz w:val="24"/>
                      <w:szCs w:val="24"/>
                    </w:rPr>
                  </w:rPrChange>
                </w:rPr>
                <w:delText>open at 8:30am</w:delText>
              </w:r>
            </w:del>
            <w:ins w:id="145" w:author="KateWildman" w:date="2021-02-27T07:51:00Z">
              <w:r w:rsidR="007B5BBF" w:rsidRPr="00946483">
                <w:rPr>
                  <w:rFonts w:ascii="Arial" w:hAnsi="Arial" w:cs="Arial"/>
                  <w:color w:val="000000" w:themeColor="text1"/>
                  <w:sz w:val="24"/>
                  <w:szCs w:val="24"/>
                  <w:rPrChange w:id="146" w:author="KateWildman" w:date="2021-03-03T07:48:00Z">
                    <w:rPr>
                      <w:rFonts w:ascii="Arial" w:hAnsi="Arial" w:cs="Arial"/>
                      <w:color w:val="000000" w:themeColor="text1"/>
                      <w:sz w:val="24"/>
                      <w:szCs w:val="24"/>
                    </w:rPr>
                  </w:rPrChange>
                </w:rPr>
                <w:t>between 8:30 and 8:40am</w:t>
              </w:r>
            </w:ins>
            <w:r w:rsidRPr="00946483">
              <w:rPr>
                <w:rFonts w:ascii="Arial" w:hAnsi="Arial" w:cs="Arial"/>
                <w:color w:val="000000" w:themeColor="text1"/>
                <w:sz w:val="24"/>
                <w:szCs w:val="24"/>
                <w:rPrChange w:id="147" w:author="KateWildman" w:date="2021-03-03T07:48:00Z">
                  <w:rPr>
                    <w:rFonts w:ascii="Arial" w:hAnsi="Arial" w:cs="Arial"/>
                    <w:color w:val="000000" w:themeColor="text1"/>
                    <w:sz w:val="24"/>
                    <w:szCs w:val="24"/>
                  </w:rPr>
                </w:rPrChange>
              </w:rPr>
              <w:t xml:space="preserve"> so</w:t>
            </w:r>
            <w:del w:id="148" w:author="KateWildman" w:date="2021-02-27T07:52:00Z">
              <w:r w:rsidRPr="00946483" w:rsidDel="007B5BBF">
                <w:rPr>
                  <w:rFonts w:ascii="Arial" w:hAnsi="Arial" w:cs="Arial"/>
                  <w:color w:val="000000" w:themeColor="text1"/>
                  <w:sz w:val="24"/>
                  <w:szCs w:val="24"/>
                  <w:rPrChange w:id="149" w:author="KateWildman" w:date="2021-03-03T07:48:00Z">
                    <w:rPr>
                      <w:rFonts w:ascii="Arial" w:hAnsi="Arial" w:cs="Arial"/>
                      <w:color w:val="000000" w:themeColor="text1"/>
                      <w:sz w:val="24"/>
                      <w:szCs w:val="24"/>
                    </w:rPr>
                  </w:rPrChange>
                </w:rPr>
                <w:delText xml:space="preserve"> if necessary</w:delText>
              </w:r>
            </w:del>
            <w:ins w:id="150" w:author="KateWildman" w:date="2021-02-27T07:52:00Z">
              <w:r w:rsidR="007B5BBF" w:rsidRPr="00946483">
                <w:rPr>
                  <w:rFonts w:ascii="Arial" w:hAnsi="Arial" w:cs="Arial"/>
                  <w:color w:val="000000" w:themeColor="text1"/>
                  <w:sz w:val="24"/>
                  <w:szCs w:val="24"/>
                  <w:rPrChange w:id="151" w:author="KateWildman" w:date="2021-03-03T07:48:00Z">
                    <w:rPr>
                      <w:rFonts w:ascii="Arial" w:hAnsi="Arial" w:cs="Arial"/>
                      <w:color w:val="000000" w:themeColor="text1"/>
                      <w:sz w:val="24"/>
                      <w:szCs w:val="24"/>
                    </w:rPr>
                  </w:rPrChange>
                </w:rPr>
                <w:t xml:space="preserve"> </w:t>
              </w:r>
            </w:ins>
            <w:del w:id="152" w:author="KateWildman" w:date="2021-02-27T07:52:00Z">
              <w:r w:rsidRPr="00946483" w:rsidDel="007B5BBF">
                <w:rPr>
                  <w:rFonts w:ascii="Arial" w:hAnsi="Arial" w:cs="Arial"/>
                  <w:color w:val="000000" w:themeColor="text1"/>
                  <w:sz w:val="24"/>
                  <w:szCs w:val="24"/>
                  <w:rPrChange w:id="153" w:author="KateWildman" w:date="2021-03-03T07:48:00Z">
                    <w:rPr>
                      <w:rFonts w:ascii="Arial" w:hAnsi="Arial" w:cs="Arial"/>
                      <w:color w:val="000000" w:themeColor="text1"/>
                      <w:sz w:val="24"/>
                      <w:szCs w:val="24"/>
                    </w:rPr>
                  </w:rPrChange>
                </w:rPr>
                <w:delText xml:space="preserve">, siblings can enter and </w:delText>
              </w:r>
            </w:del>
            <w:r w:rsidRPr="00946483">
              <w:rPr>
                <w:rFonts w:ascii="Arial" w:hAnsi="Arial" w:cs="Arial"/>
                <w:color w:val="000000" w:themeColor="text1"/>
                <w:sz w:val="24"/>
                <w:szCs w:val="24"/>
                <w:rPrChange w:id="154" w:author="KateWildman" w:date="2021-03-03T07:48:00Z">
                  <w:rPr>
                    <w:rFonts w:ascii="Arial" w:hAnsi="Arial" w:cs="Arial"/>
                    <w:color w:val="000000" w:themeColor="text1"/>
                    <w:sz w:val="24"/>
                    <w:szCs w:val="24"/>
                  </w:rPr>
                </w:rPrChange>
              </w:rPr>
              <w:t xml:space="preserve">parents will not have to wait. </w:t>
            </w:r>
            <w:r w:rsidRPr="00946483">
              <w:rPr>
                <w:rFonts w:ascii="Arial" w:hAnsi="Arial" w:cs="Arial"/>
                <w:b/>
                <w:bCs/>
                <w:color w:val="000000" w:themeColor="text1"/>
                <w:sz w:val="24"/>
                <w:szCs w:val="24"/>
                <w:rPrChange w:id="155" w:author="KateWildman" w:date="2021-03-03T07:48:00Z">
                  <w:rPr>
                    <w:rFonts w:ascii="Arial" w:hAnsi="Arial" w:cs="Arial"/>
                    <w:b/>
                    <w:bCs/>
                    <w:color w:val="000000" w:themeColor="text1"/>
                    <w:sz w:val="24"/>
                    <w:szCs w:val="24"/>
                  </w:rPr>
                </w:rPrChange>
              </w:rPr>
              <w:t>Punctuality with in your time slot is vitally important.</w:t>
            </w:r>
          </w:p>
          <w:p w14:paraId="10F2E4CB" w14:textId="167FAB61" w:rsidR="00066A00" w:rsidRPr="00946483" w:rsidRDefault="00066A00" w:rsidP="004F0140">
            <w:pPr>
              <w:pStyle w:val="ListParagraph"/>
              <w:numPr>
                <w:ilvl w:val="0"/>
                <w:numId w:val="21"/>
              </w:numPr>
              <w:rPr>
                <w:rFonts w:ascii="Arial" w:hAnsi="Arial" w:cs="Arial"/>
                <w:color w:val="000000" w:themeColor="text1"/>
                <w:sz w:val="24"/>
                <w:szCs w:val="24"/>
                <w:rPrChange w:id="156" w:author="KateWildman" w:date="2021-03-03T07:48:00Z">
                  <w:rPr>
                    <w:rFonts w:ascii="Arial" w:hAnsi="Arial" w:cs="Arial"/>
                    <w:color w:val="000000" w:themeColor="text1"/>
                    <w:sz w:val="24"/>
                    <w:szCs w:val="24"/>
                  </w:rPr>
                </w:rPrChange>
              </w:rPr>
            </w:pPr>
            <w:r w:rsidRPr="00946483">
              <w:rPr>
                <w:rFonts w:ascii="Arial" w:hAnsi="Arial" w:cs="Arial"/>
                <w:color w:val="000000" w:themeColor="text1"/>
                <w:sz w:val="24"/>
                <w:szCs w:val="24"/>
                <w:rPrChange w:id="157" w:author="KateWildman" w:date="2021-03-03T07:48:00Z">
                  <w:rPr>
                    <w:rFonts w:ascii="Arial" w:hAnsi="Arial" w:cs="Arial"/>
                    <w:color w:val="000000" w:themeColor="text1"/>
                    <w:sz w:val="24"/>
                    <w:szCs w:val="24"/>
                  </w:rPr>
                </w:rPrChange>
              </w:rPr>
              <w:t xml:space="preserve">Teachers will greet you on the outside doors wearing PPE – they </w:t>
            </w:r>
            <w:del w:id="158" w:author="KateWildman" w:date="2021-02-27T07:52:00Z">
              <w:r w:rsidRPr="00946483" w:rsidDel="007B5BBF">
                <w:rPr>
                  <w:rFonts w:ascii="Arial" w:hAnsi="Arial" w:cs="Arial"/>
                  <w:color w:val="000000" w:themeColor="text1"/>
                  <w:sz w:val="24"/>
                  <w:szCs w:val="24"/>
                  <w:rPrChange w:id="159" w:author="KateWildman" w:date="2021-03-03T07:48:00Z">
                    <w:rPr>
                      <w:rFonts w:ascii="Arial" w:hAnsi="Arial" w:cs="Arial"/>
                      <w:color w:val="000000" w:themeColor="text1"/>
                      <w:sz w:val="24"/>
                      <w:szCs w:val="24"/>
                    </w:rPr>
                  </w:rPrChange>
                </w:rPr>
                <w:delText>will not usually</w:delText>
              </w:r>
            </w:del>
            <w:ins w:id="160" w:author="KateWildman" w:date="2021-02-27T07:52:00Z">
              <w:r w:rsidR="007B5BBF" w:rsidRPr="00946483">
                <w:rPr>
                  <w:rFonts w:ascii="Arial" w:hAnsi="Arial" w:cs="Arial"/>
                  <w:color w:val="000000" w:themeColor="text1"/>
                  <w:sz w:val="24"/>
                  <w:szCs w:val="24"/>
                  <w:rPrChange w:id="161" w:author="KateWildman" w:date="2021-03-03T07:48:00Z">
                    <w:rPr>
                      <w:rFonts w:ascii="Arial" w:hAnsi="Arial" w:cs="Arial"/>
                      <w:color w:val="000000" w:themeColor="text1"/>
                      <w:sz w:val="24"/>
                      <w:szCs w:val="24"/>
                    </w:rPr>
                  </w:rPrChange>
                </w:rPr>
                <w:t>will also</w:t>
              </w:r>
            </w:ins>
            <w:r w:rsidRPr="00946483">
              <w:rPr>
                <w:rFonts w:ascii="Arial" w:hAnsi="Arial" w:cs="Arial"/>
                <w:color w:val="000000" w:themeColor="text1"/>
                <w:sz w:val="24"/>
                <w:szCs w:val="24"/>
                <w:rPrChange w:id="162" w:author="KateWildman" w:date="2021-03-03T07:48:00Z">
                  <w:rPr>
                    <w:rFonts w:ascii="Arial" w:hAnsi="Arial" w:cs="Arial"/>
                    <w:color w:val="000000" w:themeColor="text1"/>
                    <w:sz w:val="24"/>
                    <w:szCs w:val="24"/>
                  </w:rPr>
                </w:rPrChange>
              </w:rPr>
              <w:t xml:space="preserve"> wear it once inside the classroom</w:t>
            </w:r>
            <w:del w:id="163" w:author="KateWildman" w:date="2021-02-27T07:52:00Z">
              <w:r w:rsidRPr="00946483" w:rsidDel="007B5BBF">
                <w:rPr>
                  <w:rFonts w:ascii="Arial" w:hAnsi="Arial" w:cs="Arial"/>
                  <w:color w:val="000000" w:themeColor="text1"/>
                  <w:sz w:val="24"/>
                  <w:szCs w:val="24"/>
                  <w:rPrChange w:id="164" w:author="KateWildman" w:date="2021-03-03T07:48:00Z">
                    <w:rPr>
                      <w:rFonts w:ascii="Arial" w:hAnsi="Arial" w:cs="Arial"/>
                      <w:color w:val="000000" w:themeColor="text1"/>
                      <w:sz w:val="24"/>
                      <w:szCs w:val="24"/>
                    </w:rPr>
                  </w:rPrChange>
                </w:rPr>
                <w:delText xml:space="preserve"> unless for intimate care needs</w:delText>
              </w:r>
            </w:del>
            <w:r w:rsidRPr="00946483">
              <w:rPr>
                <w:rFonts w:ascii="Arial" w:hAnsi="Arial" w:cs="Arial"/>
                <w:color w:val="000000" w:themeColor="text1"/>
                <w:sz w:val="24"/>
                <w:szCs w:val="24"/>
                <w:rPrChange w:id="165" w:author="KateWildman" w:date="2021-03-03T07:48:00Z">
                  <w:rPr>
                    <w:rFonts w:ascii="Arial" w:hAnsi="Arial" w:cs="Arial"/>
                    <w:color w:val="000000" w:themeColor="text1"/>
                    <w:sz w:val="24"/>
                    <w:szCs w:val="24"/>
                  </w:rPr>
                </w:rPrChange>
              </w:rPr>
              <w:t>.</w:t>
            </w:r>
          </w:p>
          <w:p w14:paraId="513FF9F7" w14:textId="77777777" w:rsidR="00066A00" w:rsidRPr="00946483" w:rsidRDefault="00066A00" w:rsidP="004F0140">
            <w:pPr>
              <w:pStyle w:val="ListParagraph"/>
              <w:numPr>
                <w:ilvl w:val="0"/>
                <w:numId w:val="21"/>
              </w:numPr>
              <w:rPr>
                <w:rFonts w:ascii="Arial" w:hAnsi="Arial" w:cs="Arial"/>
                <w:color w:val="000000" w:themeColor="text1"/>
                <w:sz w:val="24"/>
                <w:szCs w:val="24"/>
                <w:rPrChange w:id="166" w:author="KateWildman" w:date="2021-03-03T07:48:00Z">
                  <w:rPr>
                    <w:rFonts w:ascii="Arial" w:hAnsi="Arial" w:cs="Arial"/>
                    <w:color w:val="000000" w:themeColor="text1"/>
                    <w:sz w:val="24"/>
                    <w:szCs w:val="24"/>
                  </w:rPr>
                </w:rPrChange>
              </w:rPr>
            </w:pPr>
            <w:r w:rsidRPr="00946483">
              <w:rPr>
                <w:rFonts w:ascii="Arial" w:hAnsi="Arial" w:cs="Arial"/>
                <w:color w:val="000000" w:themeColor="text1"/>
                <w:sz w:val="24"/>
                <w:szCs w:val="24"/>
                <w:rPrChange w:id="167" w:author="KateWildman" w:date="2021-03-03T07:48:00Z">
                  <w:rPr>
                    <w:rFonts w:ascii="Arial" w:hAnsi="Arial" w:cs="Arial"/>
                    <w:color w:val="000000" w:themeColor="text1"/>
                    <w:sz w:val="24"/>
                    <w:szCs w:val="24"/>
                  </w:rPr>
                </w:rPrChange>
              </w:rPr>
              <w:lastRenderedPageBreak/>
              <w:t>Learning Support Assistants will support the children whilst removing coats and bags to hang them safely in the cloakroom area before the next group of children arrive.</w:t>
            </w:r>
          </w:p>
          <w:p w14:paraId="1E6557BE" w14:textId="7F828C5F" w:rsidR="00066A00" w:rsidRPr="00946483" w:rsidRDefault="00066A00" w:rsidP="004F0140">
            <w:pPr>
              <w:pStyle w:val="ListParagraph"/>
              <w:numPr>
                <w:ilvl w:val="0"/>
                <w:numId w:val="21"/>
              </w:numPr>
              <w:rPr>
                <w:rFonts w:ascii="Arial" w:hAnsi="Arial" w:cs="Arial"/>
                <w:color w:val="000000" w:themeColor="text1"/>
                <w:sz w:val="24"/>
                <w:szCs w:val="24"/>
                <w:rPrChange w:id="168" w:author="KateWildman" w:date="2021-03-03T07:48:00Z">
                  <w:rPr>
                    <w:rFonts w:ascii="Arial" w:hAnsi="Arial" w:cs="Arial"/>
                    <w:color w:val="000000" w:themeColor="text1"/>
                    <w:sz w:val="24"/>
                    <w:szCs w:val="24"/>
                  </w:rPr>
                </w:rPrChange>
              </w:rPr>
            </w:pPr>
            <w:r w:rsidRPr="00946483">
              <w:rPr>
                <w:rFonts w:ascii="Arial" w:hAnsi="Arial" w:cs="Arial"/>
                <w:color w:val="000000" w:themeColor="text1"/>
                <w:sz w:val="24"/>
                <w:szCs w:val="24"/>
                <w:rPrChange w:id="169" w:author="KateWildman" w:date="2021-03-03T07:48:00Z">
                  <w:rPr>
                    <w:rFonts w:ascii="Arial" w:hAnsi="Arial" w:cs="Arial"/>
                    <w:color w:val="000000" w:themeColor="text1"/>
                    <w:sz w:val="24"/>
                    <w:szCs w:val="24"/>
                  </w:rPr>
                </w:rPrChange>
              </w:rPr>
              <w:t xml:space="preserve">Lunchboxes will be stored in the classroom so they remain with </w:t>
            </w:r>
            <w:ins w:id="170" w:author="KateWildman" w:date="2021-02-27T07:52:00Z">
              <w:r w:rsidR="007B5BBF" w:rsidRPr="00946483">
                <w:rPr>
                  <w:rFonts w:ascii="Arial" w:hAnsi="Arial" w:cs="Arial"/>
                  <w:color w:val="000000" w:themeColor="text1"/>
                  <w:sz w:val="24"/>
                  <w:szCs w:val="24"/>
                  <w:rPrChange w:id="171" w:author="KateWildman" w:date="2021-03-03T07:48:00Z">
                    <w:rPr>
                      <w:rFonts w:ascii="Arial" w:hAnsi="Arial" w:cs="Arial"/>
                      <w:color w:val="000000" w:themeColor="text1"/>
                      <w:sz w:val="24"/>
                      <w:szCs w:val="24"/>
                    </w:rPr>
                  </w:rPrChange>
                </w:rPr>
                <w:t>in</w:t>
              </w:r>
            </w:ins>
            <w:del w:id="172" w:author="KateWildman" w:date="2021-02-27T07:52:00Z">
              <w:r w:rsidRPr="00946483" w:rsidDel="007B5BBF">
                <w:rPr>
                  <w:rFonts w:ascii="Arial" w:hAnsi="Arial" w:cs="Arial"/>
                  <w:color w:val="000000" w:themeColor="text1"/>
                  <w:sz w:val="24"/>
                  <w:szCs w:val="24"/>
                  <w:rPrChange w:id="173" w:author="KateWildman" w:date="2021-03-03T07:48:00Z">
                    <w:rPr>
                      <w:rFonts w:ascii="Arial" w:hAnsi="Arial" w:cs="Arial"/>
                      <w:color w:val="000000" w:themeColor="text1"/>
                      <w:sz w:val="24"/>
                      <w:szCs w:val="24"/>
                    </w:rPr>
                  </w:rPrChange>
                </w:rPr>
                <w:delText>I</w:delText>
              </w:r>
            </w:del>
            <w:r w:rsidRPr="00946483">
              <w:rPr>
                <w:rFonts w:ascii="Arial" w:hAnsi="Arial" w:cs="Arial"/>
                <w:color w:val="000000" w:themeColor="text1"/>
                <w:sz w:val="24"/>
                <w:szCs w:val="24"/>
                <w:rPrChange w:id="174" w:author="KateWildman" w:date="2021-03-03T07:48:00Z">
                  <w:rPr>
                    <w:rFonts w:ascii="Arial" w:hAnsi="Arial" w:cs="Arial"/>
                    <w:color w:val="000000" w:themeColor="text1"/>
                    <w:sz w:val="24"/>
                    <w:szCs w:val="24"/>
                  </w:rPr>
                </w:rPrChange>
              </w:rPr>
              <w:t xml:space="preserve"> the class bubble</w:t>
            </w:r>
          </w:p>
          <w:p w14:paraId="30E3D3CA" w14:textId="77777777" w:rsidR="00066A00" w:rsidRPr="00946483" w:rsidRDefault="00066A00" w:rsidP="004F0140">
            <w:pPr>
              <w:pStyle w:val="ListParagraph"/>
              <w:numPr>
                <w:ilvl w:val="0"/>
                <w:numId w:val="21"/>
              </w:numPr>
              <w:rPr>
                <w:rFonts w:ascii="Arial" w:hAnsi="Arial" w:cs="Arial"/>
                <w:color w:val="000000" w:themeColor="text1"/>
                <w:sz w:val="24"/>
                <w:szCs w:val="24"/>
                <w:rPrChange w:id="175" w:author="KateWildman" w:date="2021-03-03T07:48:00Z">
                  <w:rPr>
                    <w:rFonts w:ascii="Arial" w:hAnsi="Arial" w:cs="Arial"/>
                    <w:color w:val="000000" w:themeColor="text1"/>
                    <w:sz w:val="24"/>
                    <w:szCs w:val="24"/>
                  </w:rPr>
                </w:rPrChange>
              </w:rPr>
            </w:pPr>
            <w:r w:rsidRPr="00946483">
              <w:rPr>
                <w:rFonts w:ascii="Arial" w:hAnsi="Arial" w:cs="Arial"/>
                <w:color w:val="000000" w:themeColor="text1"/>
                <w:sz w:val="24"/>
                <w:szCs w:val="24"/>
                <w:rPrChange w:id="176" w:author="KateWildman" w:date="2021-03-03T07:48:00Z">
                  <w:rPr>
                    <w:rFonts w:ascii="Arial" w:hAnsi="Arial" w:cs="Arial"/>
                    <w:color w:val="000000" w:themeColor="text1"/>
                    <w:sz w:val="24"/>
                    <w:szCs w:val="24"/>
                  </w:rPr>
                </w:rPrChange>
              </w:rPr>
              <w:t>Doors closed at the expected time for each class bubble so that punctuality can still be monitored.</w:t>
            </w:r>
          </w:p>
          <w:p w14:paraId="2F40B5F7" w14:textId="4BC2DEA5" w:rsidR="00066A00" w:rsidRPr="00946483" w:rsidRDefault="00066A00" w:rsidP="004F0140">
            <w:pPr>
              <w:pStyle w:val="ListParagraph"/>
              <w:numPr>
                <w:ilvl w:val="0"/>
                <w:numId w:val="21"/>
              </w:numPr>
              <w:rPr>
                <w:rFonts w:ascii="Arial" w:hAnsi="Arial" w:cs="Arial"/>
                <w:color w:val="000000" w:themeColor="text1"/>
                <w:sz w:val="24"/>
                <w:szCs w:val="24"/>
                <w:rPrChange w:id="177" w:author="KateWildman" w:date="2021-03-03T07:48:00Z">
                  <w:rPr>
                    <w:rFonts w:ascii="Arial" w:hAnsi="Arial" w:cs="Arial"/>
                    <w:color w:val="000000" w:themeColor="text1"/>
                    <w:sz w:val="24"/>
                    <w:szCs w:val="24"/>
                  </w:rPr>
                </w:rPrChange>
              </w:rPr>
            </w:pPr>
            <w:r w:rsidRPr="00946483">
              <w:rPr>
                <w:rFonts w:ascii="Arial" w:hAnsi="Arial" w:cs="Arial"/>
                <w:color w:val="000000" w:themeColor="text1"/>
                <w:sz w:val="24"/>
                <w:szCs w:val="24"/>
                <w:rPrChange w:id="178" w:author="KateWildman" w:date="2021-03-03T07:48:00Z">
                  <w:rPr>
                    <w:rFonts w:ascii="Arial" w:hAnsi="Arial" w:cs="Arial"/>
                    <w:color w:val="000000" w:themeColor="text1"/>
                    <w:sz w:val="24"/>
                    <w:szCs w:val="24"/>
                  </w:rPr>
                </w:rPrChange>
              </w:rPr>
              <w:t xml:space="preserve">The external academy gates will be locked at </w:t>
            </w:r>
            <w:ins w:id="179" w:author="KateWildman" w:date="2021-02-27T07:53:00Z">
              <w:r w:rsidR="007B5BBF" w:rsidRPr="00946483">
                <w:rPr>
                  <w:rFonts w:ascii="Arial" w:hAnsi="Arial" w:cs="Arial"/>
                  <w:color w:val="000000" w:themeColor="text1"/>
                  <w:sz w:val="24"/>
                  <w:szCs w:val="24"/>
                  <w:rPrChange w:id="180" w:author="KateWildman" w:date="2021-03-03T07:48:00Z">
                    <w:rPr>
                      <w:rFonts w:ascii="Arial" w:hAnsi="Arial" w:cs="Arial"/>
                      <w:color w:val="000000" w:themeColor="text1"/>
                      <w:sz w:val="24"/>
                      <w:szCs w:val="24"/>
                    </w:rPr>
                  </w:rPrChange>
                </w:rPr>
                <w:t>8:50</w:t>
              </w:r>
            </w:ins>
            <w:del w:id="181" w:author="KateWildman" w:date="2021-02-27T07:53:00Z">
              <w:r w:rsidRPr="00946483" w:rsidDel="007B5BBF">
                <w:rPr>
                  <w:rFonts w:ascii="Arial" w:hAnsi="Arial" w:cs="Arial"/>
                  <w:color w:val="000000" w:themeColor="text1"/>
                  <w:sz w:val="24"/>
                  <w:szCs w:val="24"/>
                  <w:rPrChange w:id="182" w:author="KateWildman" w:date="2021-03-03T07:48:00Z">
                    <w:rPr>
                      <w:rFonts w:ascii="Arial" w:hAnsi="Arial" w:cs="Arial"/>
                      <w:color w:val="000000" w:themeColor="text1"/>
                      <w:sz w:val="24"/>
                      <w:szCs w:val="24"/>
                    </w:rPr>
                  </w:rPrChange>
                </w:rPr>
                <w:delText>9</w:delText>
              </w:r>
            </w:del>
            <w:r w:rsidRPr="00946483">
              <w:rPr>
                <w:rFonts w:ascii="Arial" w:hAnsi="Arial" w:cs="Arial"/>
                <w:color w:val="000000" w:themeColor="text1"/>
                <w:sz w:val="24"/>
                <w:szCs w:val="24"/>
                <w:rPrChange w:id="183" w:author="KateWildman" w:date="2021-03-03T07:48:00Z">
                  <w:rPr>
                    <w:rFonts w:ascii="Arial" w:hAnsi="Arial" w:cs="Arial"/>
                    <w:color w:val="000000" w:themeColor="text1"/>
                    <w:sz w:val="24"/>
                    <w:szCs w:val="24"/>
                  </w:rPr>
                </w:rPrChange>
              </w:rPr>
              <w:t>am.</w:t>
            </w:r>
          </w:p>
          <w:p w14:paraId="0B4DAF59" w14:textId="77777777" w:rsidR="00066A00" w:rsidRPr="00946483" w:rsidRDefault="00066A00" w:rsidP="00066A00">
            <w:pPr>
              <w:rPr>
                <w:rFonts w:ascii="Arial" w:hAnsi="Arial" w:cs="Arial"/>
                <w:color w:val="000000" w:themeColor="text1"/>
                <w:sz w:val="24"/>
                <w:szCs w:val="24"/>
                <w:rPrChange w:id="184" w:author="KateWildman" w:date="2021-03-03T07:48:00Z">
                  <w:rPr>
                    <w:rFonts w:ascii="Arial" w:hAnsi="Arial" w:cs="Arial"/>
                    <w:color w:val="000000" w:themeColor="text1"/>
                    <w:sz w:val="24"/>
                    <w:szCs w:val="24"/>
                  </w:rPr>
                </w:rPrChange>
              </w:rPr>
            </w:pPr>
            <w:r w:rsidRPr="00946483">
              <w:rPr>
                <w:rFonts w:ascii="Arial" w:hAnsi="Arial" w:cs="Arial"/>
                <w:b/>
                <w:bCs/>
                <w:color w:val="000000" w:themeColor="text1"/>
                <w:sz w:val="24"/>
                <w:szCs w:val="24"/>
                <w:rPrChange w:id="185" w:author="KateWildman" w:date="2021-03-03T07:48:00Z">
                  <w:rPr>
                    <w:rFonts w:ascii="Arial" w:hAnsi="Arial" w:cs="Arial"/>
                    <w:b/>
                    <w:bCs/>
                    <w:color w:val="000000" w:themeColor="text1"/>
                    <w:sz w:val="24"/>
                    <w:szCs w:val="24"/>
                  </w:rPr>
                </w:rPrChange>
              </w:rPr>
              <w:t>Zones</w:t>
            </w:r>
          </w:p>
          <w:p w14:paraId="3E4CA919" w14:textId="73265DD3" w:rsidR="00066A00" w:rsidRPr="00946483" w:rsidRDefault="00066A00" w:rsidP="00066A00">
            <w:pPr>
              <w:rPr>
                <w:rFonts w:ascii="Arial" w:hAnsi="Arial" w:cs="Arial"/>
                <w:color w:val="000000" w:themeColor="text1"/>
                <w:sz w:val="24"/>
                <w:szCs w:val="24"/>
                <w:rPrChange w:id="186" w:author="KateWildman" w:date="2021-03-03T07:48:00Z">
                  <w:rPr>
                    <w:rFonts w:ascii="Arial" w:hAnsi="Arial" w:cs="Arial"/>
                    <w:color w:val="000000" w:themeColor="text1"/>
                    <w:sz w:val="24"/>
                    <w:szCs w:val="24"/>
                  </w:rPr>
                </w:rPrChange>
              </w:rPr>
            </w:pPr>
            <w:r w:rsidRPr="00946483">
              <w:rPr>
                <w:rFonts w:ascii="Arial" w:hAnsi="Arial" w:cs="Arial"/>
                <w:color w:val="000000" w:themeColor="text1"/>
                <w:sz w:val="24"/>
                <w:szCs w:val="24"/>
                <w:rPrChange w:id="187" w:author="KateWildman" w:date="2021-03-03T07:48:00Z">
                  <w:rPr>
                    <w:rFonts w:ascii="Arial" w:hAnsi="Arial" w:cs="Arial"/>
                    <w:color w:val="000000" w:themeColor="text1"/>
                    <w:sz w:val="24"/>
                    <w:szCs w:val="24"/>
                  </w:rPr>
                </w:rPrChange>
              </w:rPr>
              <w:t xml:space="preserve">The zones marking the outside areas are for parents to safely wait </w:t>
            </w:r>
          </w:p>
          <w:p w14:paraId="1DFFEDAA" w14:textId="2D70FC8A" w:rsidR="00066A00" w:rsidRPr="00946483" w:rsidRDefault="00066A00" w:rsidP="00066A00">
            <w:pPr>
              <w:rPr>
                <w:rFonts w:ascii="Arial" w:hAnsi="Arial" w:cs="Arial"/>
                <w:color w:val="000000" w:themeColor="text1"/>
                <w:sz w:val="24"/>
                <w:szCs w:val="24"/>
                <w:rPrChange w:id="188" w:author="KateWildman" w:date="2021-03-03T07:48:00Z">
                  <w:rPr>
                    <w:rFonts w:ascii="Arial" w:hAnsi="Arial" w:cs="Arial"/>
                    <w:color w:val="000000" w:themeColor="text1"/>
                    <w:sz w:val="24"/>
                    <w:szCs w:val="24"/>
                  </w:rPr>
                </w:rPrChange>
              </w:rPr>
            </w:pPr>
            <w:r w:rsidRPr="00946483">
              <w:rPr>
                <w:rFonts w:ascii="Arial" w:hAnsi="Arial" w:cs="Arial"/>
                <w:color w:val="000000" w:themeColor="text1"/>
                <w:sz w:val="24"/>
                <w:szCs w:val="24"/>
                <w:rPrChange w:id="189" w:author="KateWildman" w:date="2021-03-03T07:48:00Z">
                  <w:rPr>
                    <w:rFonts w:ascii="Arial" w:hAnsi="Arial" w:cs="Arial"/>
                    <w:color w:val="000000" w:themeColor="text1"/>
                    <w:sz w:val="24"/>
                    <w:szCs w:val="24"/>
                  </w:rPr>
                </w:rPrChange>
              </w:rPr>
              <w:t xml:space="preserve">If children wish to use the outdoor equipment, after </w:t>
            </w:r>
            <w:proofErr w:type="gramStart"/>
            <w:r w:rsidRPr="00946483">
              <w:rPr>
                <w:rFonts w:ascii="Arial" w:hAnsi="Arial" w:cs="Arial"/>
                <w:color w:val="000000" w:themeColor="text1"/>
                <w:sz w:val="24"/>
                <w:szCs w:val="24"/>
                <w:rPrChange w:id="190" w:author="KateWildman" w:date="2021-03-03T07:48:00Z">
                  <w:rPr>
                    <w:rFonts w:ascii="Arial" w:hAnsi="Arial" w:cs="Arial"/>
                    <w:color w:val="000000" w:themeColor="text1"/>
                    <w:sz w:val="24"/>
                    <w:szCs w:val="24"/>
                  </w:rPr>
                </w:rPrChange>
              </w:rPr>
              <w:t>playing ,</w:t>
            </w:r>
            <w:proofErr w:type="gramEnd"/>
            <w:r w:rsidRPr="00946483">
              <w:rPr>
                <w:rFonts w:ascii="Arial" w:hAnsi="Arial" w:cs="Arial"/>
                <w:color w:val="000000" w:themeColor="text1"/>
                <w:sz w:val="24"/>
                <w:szCs w:val="24"/>
                <w:rPrChange w:id="191" w:author="KateWildman" w:date="2021-03-03T07:48:00Z">
                  <w:rPr>
                    <w:rFonts w:ascii="Arial" w:hAnsi="Arial" w:cs="Arial"/>
                    <w:color w:val="000000" w:themeColor="text1"/>
                    <w:sz w:val="24"/>
                    <w:szCs w:val="24"/>
                  </w:rPr>
                </w:rPrChange>
              </w:rPr>
              <w:t xml:space="preserve"> they will be asked to use hand sanitiser.</w:t>
            </w:r>
          </w:p>
          <w:p w14:paraId="6294FB8B" w14:textId="30F13923" w:rsidR="00066A00" w:rsidRPr="00946483" w:rsidRDefault="00066A00" w:rsidP="00066A00">
            <w:pPr>
              <w:rPr>
                <w:rFonts w:ascii="Arial" w:hAnsi="Arial" w:cs="Arial"/>
                <w:color w:val="000000" w:themeColor="text1"/>
                <w:sz w:val="24"/>
                <w:szCs w:val="24"/>
              </w:rPr>
            </w:pPr>
            <w:r w:rsidRPr="00946483">
              <w:rPr>
                <w:rFonts w:ascii="Arial" w:hAnsi="Arial" w:cs="Arial"/>
                <w:noProof/>
                <w:color w:val="000000" w:themeColor="text1"/>
                <w:sz w:val="24"/>
                <w:szCs w:val="24"/>
              </w:rPr>
              <w:lastRenderedPageBreak/>
              <w:drawing>
                <wp:inline distT="0" distB="0" distL="0" distR="0" wp14:anchorId="3129CEFB" wp14:editId="2BF62FCD">
                  <wp:extent cx="4973320" cy="2695575"/>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973320" cy="2695575"/>
                          </a:xfrm>
                          <a:prstGeom prst="rect">
                            <a:avLst/>
                          </a:prstGeom>
                        </pic:spPr>
                      </pic:pic>
                    </a:graphicData>
                  </a:graphic>
                </wp:inline>
              </w:drawing>
            </w:r>
          </w:p>
          <w:p w14:paraId="09B7CEBD" w14:textId="77777777" w:rsidR="00066A00" w:rsidRPr="00946483" w:rsidRDefault="00066A00" w:rsidP="00066A00">
            <w:pPr>
              <w:rPr>
                <w:rFonts w:ascii="Arial" w:hAnsi="Arial" w:cs="Arial"/>
                <w:b/>
                <w:bCs/>
                <w:color w:val="000000" w:themeColor="text1"/>
                <w:sz w:val="24"/>
                <w:szCs w:val="24"/>
              </w:rPr>
            </w:pPr>
          </w:p>
          <w:p w14:paraId="08A0EC2E" w14:textId="76C54A14" w:rsidR="00066A00" w:rsidRPr="00946483" w:rsidRDefault="00066A00" w:rsidP="00066A00">
            <w:pPr>
              <w:rPr>
                <w:rFonts w:ascii="Arial" w:hAnsi="Arial" w:cs="Arial"/>
                <w:color w:val="000000" w:themeColor="text1"/>
                <w:sz w:val="24"/>
                <w:szCs w:val="24"/>
                <w:rPrChange w:id="192" w:author="KateWildman" w:date="2021-03-03T07:48:00Z">
                  <w:rPr>
                    <w:rFonts w:ascii="Arial" w:hAnsi="Arial" w:cs="Arial"/>
                    <w:color w:val="000000" w:themeColor="text1"/>
                    <w:sz w:val="24"/>
                    <w:szCs w:val="24"/>
                  </w:rPr>
                </w:rPrChange>
              </w:rPr>
            </w:pPr>
            <w:r w:rsidRPr="00946483">
              <w:rPr>
                <w:rFonts w:ascii="Arial" w:hAnsi="Arial" w:cs="Arial"/>
                <w:b/>
                <w:bCs/>
                <w:color w:val="000000" w:themeColor="text1"/>
                <w:sz w:val="24"/>
                <w:szCs w:val="24"/>
                <w:rPrChange w:id="193" w:author="KateWildman" w:date="2021-03-03T07:48:00Z">
                  <w:rPr>
                    <w:rFonts w:ascii="Arial" w:hAnsi="Arial" w:cs="Arial"/>
                    <w:b/>
                    <w:bCs/>
                    <w:color w:val="000000" w:themeColor="text1"/>
                    <w:sz w:val="24"/>
                    <w:szCs w:val="24"/>
                  </w:rPr>
                </w:rPrChange>
              </w:rPr>
              <w:t>Home time</w:t>
            </w:r>
          </w:p>
          <w:p w14:paraId="20915490" w14:textId="77777777" w:rsidR="00066A00" w:rsidRPr="00946483" w:rsidRDefault="00066A00" w:rsidP="004F0140">
            <w:pPr>
              <w:numPr>
                <w:ilvl w:val="0"/>
                <w:numId w:val="21"/>
              </w:numPr>
              <w:rPr>
                <w:rFonts w:ascii="Arial" w:hAnsi="Arial" w:cs="Arial"/>
                <w:color w:val="000000" w:themeColor="text1"/>
                <w:sz w:val="24"/>
                <w:szCs w:val="24"/>
                <w:rPrChange w:id="194" w:author="KateWildman" w:date="2021-03-03T07:48:00Z">
                  <w:rPr>
                    <w:rFonts w:ascii="Arial" w:hAnsi="Arial" w:cs="Arial"/>
                    <w:color w:val="000000" w:themeColor="text1"/>
                    <w:sz w:val="24"/>
                    <w:szCs w:val="24"/>
                  </w:rPr>
                </w:rPrChange>
              </w:rPr>
            </w:pPr>
            <w:r w:rsidRPr="00946483">
              <w:rPr>
                <w:rFonts w:ascii="Arial" w:hAnsi="Arial" w:cs="Arial"/>
                <w:color w:val="000000" w:themeColor="text1"/>
                <w:sz w:val="24"/>
                <w:szCs w:val="24"/>
                <w:rPrChange w:id="195" w:author="KateWildman" w:date="2021-03-03T07:48:00Z">
                  <w:rPr>
                    <w:rFonts w:ascii="Arial" w:hAnsi="Arial" w:cs="Arial"/>
                    <w:color w:val="000000" w:themeColor="text1"/>
                    <w:sz w:val="24"/>
                    <w:szCs w:val="24"/>
                  </w:rPr>
                </w:rPrChange>
              </w:rPr>
              <w:t>Gates will be reopened at 2:45pm – reverse process for collecting coats and dismissing.</w:t>
            </w:r>
          </w:p>
          <w:p w14:paraId="0265E677" w14:textId="77777777" w:rsidR="00066A00" w:rsidRPr="00946483" w:rsidRDefault="00066A00" w:rsidP="004F0140">
            <w:pPr>
              <w:numPr>
                <w:ilvl w:val="0"/>
                <w:numId w:val="21"/>
              </w:numPr>
              <w:rPr>
                <w:rFonts w:ascii="Arial" w:hAnsi="Arial" w:cs="Arial"/>
                <w:color w:val="000000" w:themeColor="text1"/>
                <w:sz w:val="24"/>
                <w:szCs w:val="24"/>
                <w:rPrChange w:id="196" w:author="KateWildman" w:date="2021-03-03T07:48:00Z">
                  <w:rPr>
                    <w:rFonts w:ascii="Arial" w:hAnsi="Arial" w:cs="Arial"/>
                    <w:color w:val="000000" w:themeColor="text1"/>
                    <w:sz w:val="24"/>
                    <w:szCs w:val="24"/>
                  </w:rPr>
                </w:rPrChange>
              </w:rPr>
            </w:pPr>
            <w:r w:rsidRPr="00946483">
              <w:rPr>
                <w:rFonts w:ascii="Arial" w:hAnsi="Arial" w:cs="Arial"/>
                <w:color w:val="000000" w:themeColor="text1"/>
                <w:sz w:val="24"/>
                <w:szCs w:val="24"/>
                <w:rPrChange w:id="197" w:author="KateWildman" w:date="2021-03-03T07:48:00Z">
                  <w:rPr>
                    <w:rFonts w:ascii="Arial" w:hAnsi="Arial" w:cs="Arial"/>
                    <w:color w:val="000000" w:themeColor="text1"/>
                    <w:sz w:val="24"/>
                    <w:szCs w:val="24"/>
                  </w:rPr>
                </w:rPrChange>
              </w:rPr>
              <w:t xml:space="preserve">If you do need to wait, please stand in the designated playground zone maintaining a </w:t>
            </w:r>
            <w:r w:rsidRPr="00946483">
              <w:rPr>
                <w:rFonts w:ascii="Arial" w:hAnsi="Arial" w:cs="Arial"/>
                <w:b/>
                <w:bCs/>
                <w:color w:val="000000" w:themeColor="text1"/>
                <w:sz w:val="24"/>
                <w:szCs w:val="24"/>
                <w:rPrChange w:id="198" w:author="KateWildman" w:date="2021-03-03T07:48:00Z">
                  <w:rPr>
                    <w:rFonts w:ascii="Arial" w:hAnsi="Arial" w:cs="Arial"/>
                    <w:b/>
                    <w:bCs/>
                    <w:color w:val="000000" w:themeColor="text1"/>
                    <w:sz w:val="24"/>
                    <w:szCs w:val="24"/>
                  </w:rPr>
                </w:rPrChange>
              </w:rPr>
              <w:t>social distance of 2 metres.</w:t>
            </w:r>
          </w:p>
          <w:p w14:paraId="1A472804" w14:textId="088B96E1" w:rsidR="00066A00" w:rsidRPr="00946483" w:rsidDel="00F551DD" w:rsidRDefault="00066A00" w:rsidP="00F551DD">
            <w:pPr>
              <w:numPr>
                <w:ilvl w:val="0"/>
                <w:numId w:val="21"/>
              </w:numPr>
              <w:rPr>
                <w:del w:id="199" w:author="KateWildman" w:date="2021-02-27T08:47:00Z"/>
                <w:rFonts w:ascii="Arial" w:hAnsi="Arial" w:cs="Arial"/>
                <w:color w:val="000000" w:themeColor="text1"/>
                <w:sz w:val="24"/>
                <w:szCs w:val="24"/>
                <w:rPrChange w:id="200" w:author="KateWildman" w:date="2021-03-03T07:48:00Z">
                  <w:rPr>
                    <w:del w:id="201" w:author="KateWildman" w:date="2021-02-27T08:47:00Z"/>
                    <w:rFonts w:ascii="Arial" w:hAnsi="Arial" w:cs="Arial"/>
                    <w:color w:val="000000" w:themeColor="text1"/>
                    <w:sz w:val="24"/>
                    <w:szCs w:val="24"/>
                  </w:rPr>
                </w:rPrChange>
              </w:rPr>
            </w:pPr>
            <w:r w:rsidRPr="00946483">
              <w:rPr>
                <w:rFonts w:ascii="Arial" w:hAnsi="Arial" w:cs="Arial"/>
                <w:color w:val="000000" w:themeColor="text1"/>
                <w:sz w:val="24"/>
                <w:szCs w:val="24"/>
                <w:rPrChange w:id="202" w:author="KateWildman" w:date="2021-03-03T07:48:00Z">
                  <w:rPr>
                    <w:rFonts w:ascii="Arial" w:hAnsi="Arial" w:cs="Arial"/>
                    <w:color w:val="000000" w:themeColor="text1"/>
                    <w:sz w:val="24"/>
                    <w:szCs w:val="24"/>
                  </w:rPr>
                </w:rPrChange>
              </w:rPr>
              <w:lastRenderedPageBreak/>
              <w:t xml:space="preserve">Classroom doors will be open for the duration of the </w:t>
            </w:r>
            <w:proofErr w:type="gramStart"/>
            <w:r w:rsidRPr="00946483">
              <w:rPr>
                <w:rFonts w:ascii="Arial" w:hAnsi="Arial" w:cs="Arial"/>
                <w:color w:val="000000" w:themeColor="text1"/>
                <w:sz w:val="24"/>
                <w:szCs w:val="24"/>
                <w:rPrChange w:id="203" w:author="KateWildman" w:date="2021-03-03T07:48:00Z">
                  <w:rPr>
                    <w:rFonts w:ascii="Arial" w:hAnsi="Arial" w:cs="Arial"/>
                    <w:color w:val="000000" w:themeColor="text1"/>
                    <w:sz w:val="24"/>
                    <w:szCs w:val="24"/>
                  </w:rPr>
                </w:rPrChange>
              </w:rPr>
              <w:t>10 minute</w:t>
            </w:r>
            <w:proofErr w:type="gramEnd"/>
            <w:r w:rsidRPr="00946483">
              <w:rPr>
                <w:rFonts w:ascii="Arial" w:hAnsi="Arial" w:cs="Arial"/>
                <w:color w:val="000000" w:themeColor="text1"/>
                <w:sz w:val="24"/>
                <w:szCs w:val="24"/>
                <w:rPrChange w:id="204" w:author="KateWildman" w:date="2021-03-03T07:48:00Z">
                  <w:rPr>
                    <w:rFonts w:ascii="Arial" w:hAnsi="Arial" w:cs="Arial"/>
                    <w:color w:val="000000" w:themeColor="text1"/>
                    <w:sz w:val="24"/>
                    <w:szCs w:val="24"/>
                  </w:rPr>
                </w:rPrChange>
              </w:rPr>
              <w:t xml:space="preserve"> time slot.</w:t>
            </w:r>
          </w:p>
          <w:p w14:paraId="6E27E949" w14:textId="77777777" w:rsidR="00F551DD" w:rsidRPr="00946483" w:rsidRDefault="00F551DD" w:rsidP="004F0140">
            <w:pPr>
              <w:numPr>
                <w:ilvl w:val="0"/>
                <w:numId w:val="21"/>
              </w:numPr>
              <w:rPr>
                <w:ins w:id="205" w:author="KateWildman" w:date="2021-02-27T08:47:00Z"/>
                <w:rFonts w:ascii="Arial" w:hAnsi="Arial" w:cs="Arial"/>
                <w:color w:val="000000" w:themeColor="text1"/>
                <w:sz w:val="24"/>
                <w:szCs w:val="24"/>
                <w:rPrChange w:id="206" w:author="KateWildman" w:date="2021-03-03T07:48:00Z">
                  <w:rPr>
                    <w:ins w:id="207" w:author="KateWildman" w:date="2021-02-27T08:47:00Z"/>
                    <w:rFonts w:ascii="Arial" w:hAnsi="Arial" w:cs="Arial"/>
                    <w:color w:val="000000" w:themeColor="text1"/>
                    <w:sz w:val="24"/>
                    <w:szCs w:val="24"/>
                  </w:rPr>
                </w:rPrChange>
              </w:rPr>
            </w:pPr>
          </w:p>
          <w:p w14:paraId="36D6F18E" w14:textId="0C2D9487" w:rsidR="00066A00" w:rsidRPr="00946483" w:rsidDel="00F551DD" w:rsidRDefault="00066A00" w:rsidP="00F551DD">
            <w:pPr>
              <w:numPr>
                <w:ilvl w:val="0"/>
                <w:numId w:val="21"/>
              </w:numPr>
              <w:rPr>
                <w:del w:id="208" w:author="KateWildman" w:date="2021-02-27T08:47:00Z"/>
                <w:rFonts w:ascii="Arial" w:hAnsi="Arial" w:cs="Arial"/>
                <w:color w:val="000000" w:themeColor="text1"/>
                <w:sz w:val="24"/>
                <w:szCs w:val="24"/>
              </w:rPr>
            </w:pPr>
            <w:r w:rsidRPr="00946483">
              <w:rPr>
                <w:rFonts w:ascii="Arial" w:hAnsi="Arial" w:cs="Arial"/>
                <w:color w:val="000000" w:themeColor="text1"/>
                <w:sz w:val="24"/>
                <w:szCs w:val="24"/>
                <w:rPrChange w:id="209" w:author="KateWildman" w:date="2021-03-03T07:48:00Z">
                  <w:rPr/>
                </w:rPrChange>
              </w:rPr>
              <w:t>Academy gates will be closed at 3:</w:t>
            </w:r>
            <w:ins w:id="210" w:author="KateWildman" w:date="2021-02-27T07:53:00Z">
              <w:r w:rsidR="007B5BBF" w:rsidRPr="00946483">
                <w:rPr>
                  <w:rFonts w:ascii="Arial" w:hAnsi="Arial" w:cs="Arial"/>
                  <w:color w:val="000000" w:themeColor="text1"/>
                  <w:sz w:val="24"/>
                  <w:szCs w:val="24"/>
                  <w:rPrChange w:id="211" w:author="KateWildman" w:date="2021-03-03T07:48:00Z">
                    <w:rPr/>
                  </w:rPrChange>
                </w:rPr>
                <w:t>15</w:t>
              </w:r>
            </w:ins>
            <w:del w:id="212" w:author="KateWildman" w:date="2021-02-27T07:53:00Z">
              <w:r w:rsidRPr="00946483" w:rsidDel="007B5BBF">
                <w:rPr>
                  <w:rFonts w:ascii="Arial" w:hAnsi="Arial" w:cs="Arial"/>
                  <w:color w:val="000000" w:themeColor="text1"/>
                  <w:sz w:val="24"/>
                  <w:szCs w:val="24"/>
                  <w:rPrChange w:id="213" w:author="KateWildman" w:date="2021-03-03T07:48:00Z">
                    <w:rPr/>
                  </w:rPrChange>
                </w:rPr>
                <w:delText>25</w:delText>
              </w:r>
            </w:del>
            <w:r w:rsidRPr="00946483">
              <w:rPr>
                <w:rFonts w:ascii="Arial" w:hAnsi="Arial" w:cs="Arial"/>
                <w:color w:val="000000" w:themeColor="text1"/>
                <w:sz w:val="24"/>
                <w:szCs w:val="24"/>
                <w:rPrChange w:id="214" w:author="KateWildman" w:date="2021-03-03T07:48:00Z">
                  <w:rPr/>
                </w:rPrChange>
              </w:rPr>
              <w:t>pm</w:t>
            </w:r>
          </w:p>
          <w:p w14:paraId="4BA7AE06" w14:textId="77777777" w:rsidR="00F551DD" w:rsidRPr="00946483" w:rsidRDefault="00F551DD">
            <w:pPr>
              <w:numPr>
                <w:ilvl w:val="0"/>
                <w:numId w:val="21"/>
              </w:numPr>
              <w:rPr>
                <w:ins w:id="215" w:author="KateWildman" w:date="2021-02-27T08:47:00Z"/>
                <w:rFonts w:ascii="Arial" w:hAnsi="Arial" w:cs="Arial"/>
                <w:color w:val="000000" w:themeColor="text1"/>
                <w:sz w:val="24"/>
                <w:szCs w:val="24"/>
                <w:rPrChange w:id="216" w:author="KateWildman" w:date="2021-03-03T07:48:00Z">
                  <w:rPr>
                    <w:ins w:id="217" w:author="KateWildman" w:date="2021-02-27T08:47:00Z"/>
                  </w:rPr>
                </w:rPrChange>
              </w:rPr>
            </w:pPr>
          </w:p>
          <w:p w14:paraId="1F8DF927" w14:textId="77777777" w:rsidR="00066A00" w:rsidRPr="00946483" w:rsidDel="00F551DD" w:rsidRDefault="00066A00">
            <w:pPr>
              <w:rPr>
                <w:del w:id="218" w:author="KateWildman" w:date="2021-02-27T08:47:00Z"/>
                <w:rFonts w:ascii="Arial" w:hAnsi="Arial" w:cs="Arial"/>
                <w:sz w:val="24"/>
                <w:szCs w:val="24"/>
                <w:rPrChange w:id="219" w:author="KateWildman" w:date="2021-03-03T07:48:00Z">
                  <w:rPr>
                    <w:del w:id="220" w:author="KateWildman" w:date="2021-02-27T08:47:00Z"/>
                    <w:rFonts w:ascii="Arial" w:hAnsi="Arial" w:cs="Arial"/>
                    <w:color w:val="000000" w:themeColor="text1"/>
                    <w:sz w:val="24"/>
                    <w:szCs w:val="24"/>
                  </w:rPr>
                </w:rPrChange>
              </w:rPr>
            </w:pPr>
          </w:p>
          <w:p w14:paraId="363E6AA1" w14:textId="531FFF80" w:rsidR="004F0140" w:rsidRPr="00946483" w:rsidDel="00F551DD" w:rsidRDefault="004F0140">
            <w:pPr>
              <w:numPr>
                <w:ilvl w:val="0"/>
                <w:numId w:val="21"/>
              </w:numPr>
              <w:rPr>
                <w:ins w:id="221" w:author="Gerard McGrory" w:date="2020-08-20T16:54:00Z"/>
                <w:del w:id="222" w:author="KateWildman" w:date="2021-02-27T08:47:00Z"/>
                <w:rFonts w:ascii="Arial" w:eastAsia="Times New Roman" w:hAnsi="Arial" w:cs="Arial"/>
                <w:sz w:val="24"/>
                <w:szCs w:val="24"/>
                <w:rPrChange w:id="223" w:author="KateWildman" w:date="2021-03-03T07:48:00Z">
                  <w:rPr>
                    <w:ins w:id="224" w:author="Gerard McGrory" w:date="2020-08-20T16:54:00Z"/>
                    <w:del w:id="225" w:author="KateWildman" w:date="2021-02-27T08:47:00Z"/>
                  </w:rPr>
                </w:rPrChange>
              </w:rPr>
              <w:pPrChange w:id="226" w:author="KateWildman" w:date="2021-02-27T08:47:00Z">
                <w:pPr>
                  <w:pStyle w:val="ListParagraph"/>
                  <w:numPr>
                    <w:numId w:val="27"/>
                  </w:numPr>
                  <w:spacing w:after="0" w:line="240" w:lineRule="auto"/>
                  <w:ind w:hanging="360"/>
                </w:pPr>
              </w:pPrChange>
            </w:pPr>
            <w:ins w:id="227" w:author="Gerard McGrory" w:date="2020-08-20T16:54:00Z">
              <w:r w:rsidRPr="00946483">
                <w:rPr>
                  <w:rFonts w:ascii="Arial" w:eastAsia="Times New Roman" w:hAnsi="Arial" w:cs="Arial"/>
                  <w:sz w:val="24"/>
                  <w:szCs w:val="24"/>
                  <w:rPrChange w:id="228" w:author="KateWildman" w:date="2021-03-03T07:48:00Z">
                    <w:rPr/>
                  </w:rPrChange>
                </w:rPr>
                <w:t>Staff member who is outside enforcing the rules should wear a face covering visor, mask and gloves.</w:t>
              </w:r>
              <w:r w:rsidRPr="00946483">
                <w:rPr>
                  <w:rFonts w:ascii="Arial" w:eastAsia="Times New Roman" w:hAnsi="Arial" w:cs="Arial"/>
                  <w:bCs/>
                  <w:sz w:val="24"/>
                  <w:szCs w:val="24"/>
                  <w:rPrChange w:id="229" w:author="KateWildman" w:date="2021-03-03T07:48:00Z">
                    <w:rPr>
                      <w:bCs/>
                      <w:szCs w:val="20"/>
                    </w:rPr>
                  </w:rPrChange>
                </w:rPr>
                <w:t xml:space="preserve"> </w:t>
              </w:r>
              <w:del w:id="230" w:author="KateWildman" w:date="2021-02-27T07:55:00Z">
                <w:r w:rsidRPr="00946483" w:rsidDel="007B5BBF">
                  <w:rPr>
                    <w:rFonts w:ascii="Arial" w:eastAsia="Times New Roman" w:hAnsi="Arial" w:cs="Arial"/>
                    <w:bCs/>
                    <w:sz w:val="24"/>
                    <w:szCs w:val="24"/>
                    <w:rPrChange w:id="231" w:author="KateWildman" w:date="2021-03-03T07:48:00Z">
                      <w:rPr>
                        <w:bCs/>
                        <w:szCs w:val="20"/>
                      </w:rPr>
                    </w:rPrChange>
                  </w:rPr>
                  <w:delText xml:space="preserve">If distance of </w:delText>
                </w:r>
              </w:del>
              <w:del w:id="232" w:author="KateWildman" w:date="2021-02-27T07:54:00Z">
                <w:r w:rsidRPr="00946483" w:rsidDel="007B5BBF">
                  <w:rPr>
                    <w:rFonts w:ascii="Arial" w:eastAsia="Times New Roman" w:hAnsi="Arial" w:cs="Arial"/>
                    <w:bCs/>
                    <w:sz w:val="24"/>
                    <w:szCs w:val="24"/>
                    <w:rPrChange w:id="233" w:author="KateWildman" w:date="2021-03-03T07:48:00Z">
                      <w:rPr>
                        <w:bCs/>
                        <w:szCs w:val="20"/>
                      </w:rPr>
                    </w:rPrChange>
                  </w:rPr>
                  <w:delText>1</w:delText>
                </w:r>
              </w:del>
              <w:del w:id="234" w:author="KateWildman" w:date="2021-02-27T07:55:00Z">
                <w:r w:rsidRPr="00946483" w:rsidDel="007B5BBF">
                  <w:rPr>
                    <w:rFonts w:ascii="Arial" w:eastAsia="Times New Roman" w:hAnsi="Arial" w:cs="Arial"/>
                    <w:bCs/>
                    <w:sz w:val="24"/>
                    <w:szCs w:val="24"/>
                    <w:rPrChange w:id="235" w:author="KateWildman" w:date="2021-03-03T07:48:00Z">
                      <w:rPr>
                        <w:bCs/>
                        <w:szCs w:val="20"/>
                      </w:rPr>
                    </w:rPrChange>
                  </w:rPr>
                  <w:delText>M from parents cannot be met</w:delText>
                </w:r>
              </w:del>
            </w:ins>
          </w:p>
          <w:p w14:paraId="422CAC9C" w14:textId="77777777" w:rsidR="00066A00" w:rsidRPr="00946483" w:rsidDel="00F551DD" w:rsidRDefault="00066A00">
            <w:pPr>
              <w:pStyle w:val="ListParagraph"/>
              <w:numPr>
                <w:ilvl w:val="0"/>
                <w:numId w:val="21"/>
              </w:numPr>
              <w:rPr>
                <w:del w:id="236" w:author="KateWildman" w:date="2021-02-27T08:47:00Z"/>
                <w:rFonts w:ascii="Arial" w:hAnsi="Arial" w:cs="Arial"/>
                <w:color w:val="000000" w:themeColor="text1"/>
                <w:sz w:val="24"/>
                <w:szCs w:val="24"/>
              </w:rPr>
              <w:pPrChange w:id="237" w:author="KateWildman" w:date="2021-02-27T08:47:00Z">
                <w:pPr>
                  <w:pStyle w:val="ListParagraph"/>
                </w:pPr>
              </w:pPrChange>
            </w:pPr>
          </w:p>
          <w:p w14:paraId="7DD8395C" w14:textId="77777777" w:rsidR="00215680" w:rsidRPr="00946483" w:rsidDel="00F551DD" w:rsidRDefault="00215680" w:rsidP="00215680">
            <w:pPr>
              <w:pStyle w:val="ListParagraph"/>
              <w:rPr>
                <w:del w:id="238" w:author="KateWildman" w:date="2021-02-27T08:47:00Z"/>
                <w:rFonts w:ascii="Arial" w:hAnsi="Arial" w:cs="Arial"/>
                <w:color w:val="000000" w:themeColor="text1"/>
                <w:sz w:val="24"/>
                <w:szCs w:val="24"/>
              </w:rPr>
            </w:pPr>
          </w:p>
          <w:p w14:paraId="6DE70FEE" w14:textId="0FA14919" w:rsidR="002F4D17" w:rsidRPr="00946483" w:rsidDel="004F0140" w:rsidRDefault="002F4D17" w:rsidP="004F0140">
            <w:pPr>
              <w:pStyle w:val="ListParagraph"/>
              <w:numPr>
                <w:ilvl w:val="0"/>
                <w:numId w:val="21"/>
              </w:numPr>
              <w:spacing w:after="0" w:line="240" w:lineRule="auto"/>
              <w:rPr>
                <w:del w:id="239" w:author="Gerard McGrory" w:date="2020-08-20T16:54:00Z"/>
                <w:rFonts w:ascii="Arial" w:eastAsia="Times New Roman" w:hAnsi="Arial" w:cs="Arial"/>
                <w:color w:val="000000" w:themeColor="text1"/>
                <w:sz w:val="24"/>
                <w:szCs w:val="24"/>
                <w:rPrChange w:id="240" w:author="KateWildman" w:date="2021-03-03T07:48:00Z">
                  <w:rPr>
                    <w:del w:id="241" w:author="Gerard McGrory" w:date="2020-08-20T16:54:00Z"/>
                    <w:rFonts w:ascii="Arial" w:eastAsia="Times New Roman" w:hAnsi="Arial" w:cs="Arial"/>
                    <w:color w:val="000000" w:themeColor="text1"/>
                    <w:sz w:val="24"/>
                    <w:szCs w:val="24"/>
                  </w:rPr>
                </w:rPrChange>
              </w:rPr>
            </w:pPr>
            <w:del w:id="242" w:author="Gerard McGrory" w:date="2020-08-20T16:54:00Z">
              <w:r w:rsidRPr="00946483" w:rsidDel="004F0140">
                <w:rPr>
                  <w:rFonts w:ascii="Arial" w:eastAsia="Times New Roman" w:hAnsi="Arial" w:cs="Arial"/>
                  <w:color w:val="000000" w:themeColor="text1"/>
                  <w:sz w:val="24"/>
                  <w:szCs w:val="24"/>
                  <w:rPrChange w:id="243" w:author="KateWildman" w:date="2021-03-03T07:48:00Z">
                    <w:rPr>
                      <w:rFonts w:ascii="Arial" w:eastAsia="Times New Roman" w:hAnsi="Arial" w:cs="Arial"/>
                      <w:color w:val="000000" w:themeColor="text1"/>
                      <w:sz w:val="24"/>
                      <w:szCs w:val="24"/>
                    </w:rPr>
                  </w:rPrChange>
                </w:rPr>
                <w:delText>Staff member who is outside enforcing the rules should wear a face covering visor, mask and gloves if they feel it is necessary</w:delText>
              </w:r>
            </w:del>
          </w:p>
          <w:p w14:paraId="39FECC5E" w14:textId="1592A7DC" w:rsidR="004F5600" w:rsidRPr="00946483" w:rsidDel="004F0140" w:rsidRDefault="002F4D17" w:rsidP="004F0140">
            <w:pPr>
              <w:pStyle w:val="ListParagraph"/>
              <w:numPr>
                <w:ilvl w:val="0"/>
                <w:numId w:val="21"/>
              </w:numPr>
              <w:spacing w:after="0" w:line="240" w:lineRule="auto"/>
              <w:rPr>
                <w:del w:id="244" w:author="Gerard McGrory" w:date="2020-08-20T16:54:00Z"/>
                <w:rFonts w:ascii="Arial" w:eastAsia="Arial" w:hAnsi="Arial" w:cs="Arial"/>
                <w:color w:val="000000" w:themeColor="text1"/>
                <w:sz w:val="24"/>
                <w:szCs w:val="24"/>
                <w:rPrChange w:id="245" w:author="KateWildman" w:date="2021-03-03T07:48:00Z">
                  <w:rPr>
                    <w:del w:id="246" w:author="Gerard McGrory" w:date="2020-08-20T16:54:00Z"/>
                    <w:rFonts w:ascii="Arial" w:eastAsia="Arial" w:hAnsi="Arial" w:cs="Arial"/>
                    <w:color w:val="000000" w:themeColor="text1"/>
                    <w:sz w:val="24"/>
                    <w:szCs w:val="24"/>
                  </w:rPr>
                </w:rPrChange>
              </w:rPr>
            </w:pPr>
            <w:del w:id="247" w:author="Gerard McGrory" w:date="2020-08-20T16:54:00Z">
              <w:r w:rsidRPr="00946483" w:rsidDel="004F0140">
                <w:rPr>
                  <w:rFonts w:ascii="Arial" w:eastAsia="Times New Roman" w:hAnsi="Arial" w:cs="Arial"/>
                  <w:color w:val="000000" w:themeColor="text1"/>
                  <w:sz w:val="24"/>
                  <w:szCs w:val="24"/>
                  <w:rPrChange w:id="248" w:author="KateWildman" w:date="2021-03-03T07:48:00Z">
                    <w:rPr>
                      <w:rFonts w:ascii="Arial" w:eastAsia="Times New Roman" w:hAnsi="Arial" w:cs="Arial"/>
                      <w:color w:val="000000" w:themeColor="text1"/>
                      <w:sz w:val="24"/>
                      <w:szCs w:val="24"/>
                    </w:rPr>
                  </w:rPrChange>
                </w:rPr>
                <w:delText>Staff member collecting pupils should wear a face covering visor, mask, and gloves if they feel it is necessary</w:delText>
              </w:r>
            </w:del>
          </w:p>
          <w:p w14:paraId="75A5AEF4" w14:textId="77777777" w:rsidR="006A1DC6" w:rsidRPr="00946483" w:rsidDel="00F551DD" w:rsidRDefault="006A1DC6" w:rsidP="006A1DC6">
            <w:pPr>
              <w:pStyle w:val="ListParagraph"/>
              <w:spacing w:after="0" w:line="240" w:lineRule="auto"/>
              <w:rPr>
                <w:del w:id="249" w:author="KateWildman" w:date="2021-02-27T08:46:00Z"/>
                <w:rFonts w:ascii="Arial" w:eastAsia="Arial" w:hAnsi="Arial" w:cs="Arial"/>
                <w:color w:val="000000" w:themeColor="text1"/>
                <w:sz w:val="24"/>
                <w:szCs w:val="24"/>
                <w:rPrChange w:id="250" w:author="KateWildman" w:date="2021-03-03T07:48:00Z">
                  <w:rPr>
                    <w:del w:id="251" w:author="KateWildman" w:date="2021-02-27T08:46:00Z"/>
                    <w:rFonts w:ascii="Arial" w:eastAsia="Arial" w:hAnsi="Arial" w:cs="Arial"/>
                    <w:color w:val="000000" w:themeColor="text1"/>
                    <w:sz w:val="24"/>
                    <w:szCs w:val="24"/>
                  </w:rPr>
                </w:rPrChange>
              </w:rPr>
            </w:pPr>
          </w:p>
          <w:p w14:paraId="0A0CA68A" w14:textId="77777777" w:rsidR="006A1DC6" w:rsidRPr="00946483" w:rsidDel="00F551DD" w:rsidRDefault="006A1DC6" w:rsidP="006A1DC6">
            <w:pPr>
              <w:pStyle w:val="ListParagraph"/>
              <w:spacing w:after="0" w:line="240" w:lineRule="auto"/>
              <w:rPr>
                <w:del w:id="252" w:author="KateWildman" w:date="2021-02-27T08:46:00Z"/>
                <w:rFonts w:ascii="Arial" w:eastAsia="Times New Roman" w:hAnsi="Arial" w:cs="Arial"/>
                <w:b/>
                <w:bCs/>
                <w:color w:val="000000" w:themeColor="text1"/>
                <w:sz w:val="24"/>
                <w:szCs w:val="24"/>
                <w:u w:val="single"/>
                <w:rPrChange w:id="253" w:author="KateWildman" w:date="2021-03-03T07:48:00Z">
                  <w:rPr>
                    <w:del w:id="254" w:author="KateWildman" w:date="2021-02-27T08:46:00Z"/>
                    <w:rFonts w:ascii="Arial" w:eastAsia="Times New Roman" w:hAnsi="Arial" w:cs="Arial"/>
                    <w:b/>
                    <w:bCs/>
                    <w:color w:val="000000" w:themeColor="text1"/>
                    <w:sz w:val="24"/>
                    <w:szCs w:val="24"/>
                    <w:u w:val="single"/>
                  </w:rPr>
                </w:rPrChange>
              </w:rPr>
            </w:pPr>
          </w:p>
          <w:p w14:paraId="7FCD7DD7" w14:textId="77777777" w:rsidR="006A1DC6" w:rsidRPr="00946483" w:rsidDel="00F551DD" w:rsidRDefault="006A1DC6" w:rsidP="006A1DC6">
            <w:pPr>
              <w:pStyle w:val="ListParagraph"/>
              <w:spacing w:after="0" w:line="240" w:lineRule="auto"/>
              <w:rPr>
                <w:del w:id="255" w:author="KateWildman" w:date="2021-02-27T08:46:00Z"/>
                <w:rFonts w:ascii="Arial" w:eastAsia="Times New Roman" w:hAnsi="Arial" w:cs="Arial"/>
                <w:b/>
                <w:bCs/>
                <w:color w:val="000000" w:themeColor="text1"/>
                <w:sz w:val="24"/>
                <w:szCs w:val="24"/>
                <w:u w:val="single"/>
                <w:rPrChange w:id="256" w:author="KateWildman" w:date="2021-03-03T07:48:00Z">
                  <w:rPr>
                    <w:del w:id="257" w:author="KateWildman" w:date="2021-02-27T08:46:00Z"/>
                    <w:rFonts w:ascii="Arial" w:eastAsia="Times New Roman" w:hAnsi="Arial" w:cs="Arial"/>
                    <w:b/>
                    <w:bCs/>
                    <w:color w:val="000000" w:themeColor="text1"/>
                    <w:sz w:val="24"/>
                    <w:szCs w:val="24"/>
                    <w:u w:val="single"/>
                  </w:rPr>
                </w:rPrChange>
              </w:rPr>
            </w:pPr>
          </w:p>
          <w:p w14:paraId="581D552E" w14:textId="77777777" w:rsidR="006A1DC6" w:rsidRPr="00946483" w:rsidDel="00F551DD" w:rsidRDefault="006A1DC6">
            <w:pPr>
              <w:numPr>
                <w:ilvl w:val="0"/>
                <w:numId w:val="21"/>
              </w:numPr>
              <w:rPr>
                <w:del w:id="258" w:author="KateWildman" w:date="2021-02-27T08:47:00Z"/>
                <w:rFonts w:ascii="Arial" w:eastAsia="Arial" w:hAnsi="Arial" w:cs="Arial"/>
                <w:color w:val="000000" w:themeColor="text1"/>
                <w:sz w:val="24"/>
                <w:szCs w:val="24"/>
                <w:rPrChange w:id="259" w:author="KateWildman" w:date="2021-03-03T07:48:00Z">
                  <w:rPr>
                    <w:del w:id="260" w:author="KateWildman" w:date="2021-02-27T08:47:00Z"/>
                  </w:rPr>
                </w:rPrChange>
              </w:rPr>
              <w:pPrChange w:id="261" w:author="KateWildman" w:date="2021-02-27T08:47:00Z">
                <w:pPr>
                  <w:pStyle w:val="ListParagraph"/>
                  <w:spacing w:after="0" w:line="240" w:lineRule="auto"/>
                </w:pPr>
              </w:pPrChange>
            </w:pPr>
          </w:p>
          <w:p w14:paraId="391354FA" w14:textId="7EF313B4" w:rsidR="004F5600" w:rsidRPr="00946483" w:rsidRDefault="004F5600">
            <w:pPr>
              <w:numPr>
                <w:ilvl w:val="0"/>
                <w:numId w:val="21"/>
              </w:numPr>
              <w:rPr>
                <w:rFonts w:ascii="Arial" w:eastAsia="Arial" w:hAnsi="Arial" w:cs="Arial"/>
                <w:color w:val="000000" w:themeColor="text1"/>
                <w:sz w:val="24"/>
                <w:szCs w:val="24"/>
                <w:rPrChange w:id="262" w:author="KateWildman" w:date="2021-03-03T07:48:00Z">
                  <w:rPr/>
                </w:rPrChange>
              </w:rPr>
              <w:pPrChange w:id="263" w:author="KateWildman" w:date="2021-02-27T08:47:00Z">
                <w:pPr>
                  <w:pStyle w:val="ListParagraph"/>
                  <w:spacing w:after="0" w:line="240" w:lineRule="auto"/>
                  <w:ind w:left="317"/>
                </w:pPr>
              </w:pPrChange>
            </w:pPr>
          </w:p>
        </w:tc>
        <w:tc>
          <w:tcPr>
            <w:tcW w:w="1560" w:type="dxa"/>
            <w:tcPrChange w:id="264" w:author="KateWildman" w:date="2021-03-03T07:51:00Z">
              <w:tcPr>
                <w:tcW w:w="1625" w:type="dxa"/>
                <w:gridSpan w:val="2"/>
              </w:tcPr>
            </w:tcPrChange>
          </w:tcPr>
          <w:p w14:paraId="391354FF" w14:textId="6888B075" w:rsidR="00C62A28" w:rsidRPr="004A6887" w:rsidRDefault="004F5600" w:rsidP="71D72D5E">
            <w:pPr>
              <w:spacing w:after="0" w:line="240" w:lineRule="auto"/>
              <w:jc w:val="center"/>
              <w:rPr>
                <w:rFonts w:ascii="Arial" w:eastAsia="Times New Roman" w:hAnsi="Arial" w:cs="Arial"/>
                <w:color w:val="000000" w:themeColor="text1"/>
                <w:sz w:val="24"/>
                <w:szCs w:val="24"/>
              </w:rPr>
            </w:pPr>
            <w:r w:rsidRPr="004A6887">
              <w:rPr>
                <w:rFonts w:ascii="Arial" w:eastAsia="Times New Roman" w:hAnsi="Arial" w:cs="Arial"/>
                <w:color w:val="000000" w:themeColor="text1"/>
                <w:sz w:val="24"/>
                <w:szCs w:val="24"/>
              </w:rPr>
              <w:lastRenderedPageBreak/>
              <w:t>HIGH</w:t>
            </w:r>
          </w:p>
        </w:tc>
        <w:tc>
          <w:tcPr>
            <w:tcW w:w="708" w:type="dxa"/>
            <w:tcPrChange w:id="265" w:author="KateWildman" w:date="2021-03-03T07:51:00Z">
              <w:tcPr>
                <w:tcW w:w="709" w:type="dxa"/>
                <w:gridSpan w:val="2"/>
              </w:tcPr>
            </w:tcPrChange>
          </w:tcPr>
          <w:p w14:paraId="39135504" w14:textId="18C44736" w:rsidR="00C62A28" w:rsidRPr="004A6887" w:rsidRDefault="00FE693A" w:rsidP="71D72D5E">
            <w:pPr>
              <w:spacing w:after="0" w:line="240" w:lineRule="auto"/>
              <w:jc w:val="center"/>
              <w:rPr>
                <w:rFonts w:ascii="Arial" w:eastAsia="Times New Roman" w:hAnsi="Arial" w:cs="Arial"/>
                <w:color w:val="000000" w:themeColor="text1"/>
                <w:sz w:val="24"/>
                <w:szCs w:val="24"/>
              </w:rPr>
            </w:pPr>
            <w:r w:rsidRPr="004A6887">
              <w:rPr>
                <w:rFonts w:ascii="Arial" w:eastAsia="Times New Roman" w:hAnsi="Arial" w:cs="Arial"/>
                <w:color w:val="000000" w:themeColor="text1"/>
                <w:sz w:val="24"/>
                <w:szCs w:val="24"/>
              </w:rPr>
              <w:t>Yes</w:t>
            </w:r>
          </w:p>
        </w:tc>
        <w:tc>
          <w:tcPr>
            <w:tcW w:w="709" w:type="dxa"/>
            <w:tcPrChange w:id="266" w:author="KateWildman" w:date="2021-03-03T07:51:00Z">
              <w:tcPr>
                <w:tcW w:w="770" w:type="dxa"/>
                <w:gridSpan w:val="3"/>
              </w:tcPr>
            </w:tcPrChange>
          </w:tcPr>
          <w:p w14:paraId="39135505" w14:textId="77777777" w:rsidR="00C62A28" w:rsidRPr="004A6887" w:rsidRDefault="00C62A28" w:rsidP="71D72D5E">
            <w:pPr>
              <w:spacing w:after="0" w:line="240" w:lineRule="auto"/>
              <w:jc w:val="center"/>
              <w:rPr>
                <w:rFonts w:ascii="Arial" w:eastAsia="Times New Roman" w:hAnsi="Arial" w:cs="Arial"/>
                <w:color w:val="000000" w:themeColor="text1"/>
                <w:sz w:val="24"/>
                <w:szCs w:val="24"/>
              </w:rPr>
            </w:pPr>
          </w:p>
          <w:p w14:paraId="39135506" w14:textId="77777777" w:rsidR="00C62A28" w:rsidRPr="004A6887" w:rsidRDefault="00C62A28" w:rsidP="71D72D5E">
            <w:pPr>
              <w:spacing w:after="120" w:line="240" w:lineRule="auto"/>
              <w:jc w:val="center"/>
              <w:rPr>
                <w:rFonts w:ascii="Arial" w:eastAsia="Times New Roman" w:hAnsi="Arial" w:cs="Arial"/>
                <w:color w:val="000000" w:themeColor="text1"/>
                <w:sz w:val="24"/>
                <w:szCs w:val="24"/>
                <w:lang w:eastAsia="en-GB"/>
              </w:rPr>
            </w:pPr>
          </w:p>
        </w:tc>
      </w:tr>
      <w:tr w:rsidR="00C62A28" w:rsidRPr="004A6887" w14:paraId="39135528" w14:textId="77777777" w:rsidTr="00946483">
        <w:trPr>
          <w:trHeight w:val="402"/>
          <w:jc w:val="center"/>
          <w:trPrChange w:id="267" w:author="KateWildman" w:date="2021-03-03T07:51:00Z">
            <w:trPr>
              <w:gridBefore w:val="1"/>
              <w:wBefore w:w="113" w:type="dxa"/>
              <w:trHeight w:val="402"/>
              <w:jc w:val="center"/>
            </w:trPr>
          </w:trPrChange>
        </w:trPr>
        <w:tc>
          <w:tcPr>
            <w:tcW w:w="1701" w:type="dxa"/>
            <w:tcPrChange w:id="268" w:author="KateWildman" w:date="2021-03-03T07:51:00Z">
              <w:tcPr>
                <w:tcW w:w="1515" w:type="dxa"/>
              </w:tcPr>
            </w:tcPrChange>
          </w:tcPr>
          <w:p w14:paraId="5B1CDB43" w14:textId="77777777" w:rsidR="00215680" w:rsidRDefault="00215680" w:rsidP="71D72D5E">
            <w:pPr>
              <w:spacing w:after="0" w:line="240" w:lineRule="auto"/>
              <w:rPr>
                <w:rFonts w:ascii="Arial" w:eastAsia="Times New Roman" w:hAnsi="Arial" w:cs="Arial"/>
                <w:color w:val="000000" w:themeColor="text1"/>
                <w:sz w:val="24"/>
                <w:szCs w:val="24"/>
              </w:rPr>
            </w:pPr>
          </w:p>
          <w:p w14:paraId="39135508" w14:textId="5E7F779E" w:rsidR="00C62A28" w:rsidRPr="004A6887" w:rsidRDefault="00C62A28" w:rsidP="71D72D5E">
            <w:pPr>
              <w:spacing w:after="0" w:line="240" w:lineRule="auto"/>
              <w:rPr>
                <w:rFonts w:ascii="Arial" w:eastAsia="Times New Roman" w:hAnsi="Arial" w:cs="Arial"/>
                <w:color w:val="000000" w:themeColor="text1"/>
                <w:sz w:val="24"/>
                <w:szCs w:val="24"/>
              </w:rPr>
            </w:pPr>
            <w:r w:rsidRPr="004A6887">
              <w:rPr>
                <w:rFonts w:ascii="Arial" w:eastAsia="Times New Roman" w:hAnsi="Arial" w:cs="Arial"/>
                <w:color w:val="000000" w:themeColor="text1"/>
                <w:sz w:val="24"/>
                <w:szCs w:val="24"/>
              </w:rPr>
              <w:t>Staff receiving child from Parent</w:t>
            </w:r>
          </w:p>
        </w:tc>
        <w:tc>
          <w:tcPr>
            <w:tcW w:w="1276" w:type="dxa"/>
            <w:tcPrChange w:id="269" w:author="KateWildman" w:date="2021-03-03T07:51:00Z">
              <w:tcPr>
                <w:tcW w:w="1275" w:type="dxa"/>
                <w:gridSpan w:val="2"/>
              </w:tcPr>
            </w:tcPrChange>
          </w:tcPr>
          <w:p w14:paraId="17313F41" w14:textId="77777777" w:rsidR="00215680" w:rsidRDefault="00215680" w:rsidP="71D72D5E">
            <w:pPr>
              <w:spacing w:after="0" w:line="240" w:lineRule="auto"/>
              <w:rPr>
                <w:rFonts w:ascii="Arial" w:eastAsia="Times New Roman" w:hAnsi="Arial" w:cs="Arial"/>
                <w:color w:val="000000" w:themeColor="text1"/>
                <w:sz w:val="24"/>
                <w:szCs w:val="24"/>
              </w:rPr>
            </w:pPr>
          </w:p>
          <w:p w14:paraId="58F14A9D" w14:textId="77777777" w:rsidR="00215680" w:rsidRDefault="00215680" w:rsidP="71D72D5E">
            <w:pPr>
              <w:spacing w:after="0" w:line="240" w:lineRule="auto"/>
              <w:rPr>
                <w:rFonts w:ascii="Arial" w:eastAsia="Times New Roman" w:hAnsi="Arial" w:cs="Arial"/>
                <w:color w:val="000000" w:themeColor="text1"/>
                <w:sz w:val="24"/>
                <w:szCs w:val="24"/>
              </w:rPr>
            </w:pPr>
          </w:p>
          <w:p w14:paraId="3913550B" w14:textId="57545297" w:rsidR="00C62A28" w:rsidRPr="004A6887" w:rsidRDefault="00C62A28" w:rsidP="71D72D5E">
            <w:pPr>
              <w:spacing w:after="0" w:line="240" w:lineRule="auto"/>
              <w:rPr>
                <w:rFonts w:ascii="Arial" w:eastAsia="Times New Roman" w:hAnsi="Arial" w:cs="Arial"/>
                <w:color w:val="000000" w:themeColor="text1"/>
                <w:sz w:val="24"/>
                <w:szCs w:val="24"/>
              </w:rPr>
            </w:pPr>
            <w:r w:rsidRPr="004A6887">
              <w:rPr>
                <w:rFonts w:ascii="Arial" w:eastAsia="Times New Roman" w:hAnsi="Arial" w:cs="Arial"/>
                <w:color w:val="000000" w:themeColor="text1"/>
                <w:sz w:val="24"/>
                <w:szCs w:val="24"/>
              </w:rPr>
              <w:t>Staff</w:t>
            </w:r>
          </w:p>
        </w:tc>
        <w:tc>
          <w:tcPr>
            <w:tcW w:w="1418" w:type="dxa"/>
            <w:tcPrChange w:id="270" w:author="KateWildman" w:date="2021-03-03T07:51:00Z">
              <w:tcPr>
                <w:tcW w:w="1425" w:type="dxa"/>
                <w:gridSpan w:val="2"/>
              </w:tcPr>
            </w:tcPrChange>
          </w:tcPr>
          <w:p w14:paraId="0D8393FF" w14:textId="77777777" w:rsidR="00215680" w:rsidRDefault="00215680" w:rsidP="71D72D5E">
            <w:pPr>
              <w:spacing w:after="0" w:line="240" w:lineRule="auto"/>
              <w:rPr>
                <w:rFonts w:ascii="Arial" w:eastAsia="Times New Roman" w:hAnsi="Arial" w:cs="Arial"/>
                <w:color w:val="000000" w:themeColor="text1"/>
                <w:sz w:val="24"/>
                <w:szCs w:val="24"/>
              </w:rPr>
            </w:pPr>
          </w:p>
          <w:p w14:paraId="3913550C" w14:textId="3BC8481F" w:rsidR="00C62A28" w:rsidRPr="004A6887" w:rsidRDefault="00C62A28" w:rsidP="71D72D5E">
            <w:pPr>
              <w:spacing w:after="0" w:line="240" w:lineRule="auto"/>
              <w:rPr>
                <w:rFonts w:ascii="Arial" w:eastAsia="Times New Roman" w:hAnsi="Arial" w:cs="Arial"/>
                <w:color w:val="000000" w:themeColor="text1"/>
                <w:sz w:val="24"/>
                <w:szCs w:val="24"/>
              </w:rPr>
            </w:pPr>
            <w:r w:rsidRPr="004A6887">
              <w:rPr>
                <w:rFonts w:ascii="Arial" w:eastAsia="Times New Roman" w:hAnsi="Arial" w:cs="Arial"/>
                <w:color w:val="000000" w:themeColor="text1"/>
                <w:sz w:val="24"/>
                <w:szCs w:val="24"/>
              </w:rPr>
              <w:t>Spread of Infection due to close contact</w:t>
            </w:r>
          </w:p>
        </w:tc>
        <w:tc>
          <w:tcPr>
            <w:tcW w:w="8079" w:type="dxa"/>
            <w:tcPrChange w:id="271" w:author="KateWildman" w:date="2021-03-03T07:51:00Z">
              <w:tcPr>
                <w:tcW w:w="8048" w:type="dxa"/>
                <w:gridSpan w:val="2"/>
              </w:tcPr>
            </w:tcPrChange>
          </w:tcPr>
          <w:p w14:paraId="2C163F69" w14:textId="1EF5474B" w:rsidR="76FAA54E" w:rsidRPr="004A6887" w:rsidRDefault="76FAA54E" w:rsidP="002F4D17">
            <w:pPr>
              <w:spacing w:after="0" w:line="240" w:lineRule="auto"/>
              <w:ind w:hanging="317"/>
              <w:rPr>
                <w:rFonts w:ascii="Arial" w:eastAsia="Arial" w:hAnsi="Arial" w:cs="Arial"/>
                <w:color w:val="000000" w:themeColor="text1"/>
                <w:sz w:val="24"/>
                <w:szCs w:val="24"/>
              </w:rPr>
            </w:pPr>
            <w:r w:rsidRPr="004A6887">
              <w:rPr>
                <w:rFonts w:ascii="Arial" w:eastAsia="Arial" w:hAnsi="Arial" w:cs="Arial"/>
                <w:color w:val="000000" w:themeColor="text1"/>
                <w:sz w:val="24"/>
                <w:szCs w:val="24"/>
                <w:u w:val="single"/>
              </w:rPr>
              <w:t xml:space="preserve">       </w:t>
            </w:r>
          </w:p>
          <w:p w14:paraId="2165D5A1" w14:textId="400FC02A" w:rsidR="004F0140" w:rsidRDefault="004F0140" w:rsidP="004F0140">
            <w:pPr>
              <w:pStyle w:val="ListParagraph"/>
              <w:numPr>
                <w:ilvl w:val="0"/>
                <w:numId w:val="21"/>
              </w:numPr>
              <w:rPr>
                <w:ins w:id="272" w:author="Gerard McGrory" w:date="2020-08-20T16:55:00Z"/>
                <w:rFonts w:ascii="Arial" w:eastAsia="Times New Roman" w:hAnsi="Arial" w:cs="Arial"/>
                <w:bCs/>
                <w:sz w:val="24"/>
                <w:szCs w:val="20"/>
              </w:rPr>
            </w:pPr>
            <w:ins w:id="273" w:author="Gerard McGrory" w:date="2020-08-20T16:55:00Z">
              <w:r w:rsidRPr="004F5600">
                <w:rPr>
                  <w:rFonts w:ascii="Arial" w:eastAsia="Times New Roman" w:hAnsi="Arial" w:cs="Arial"/>
                  <w:bCs/>
                  <w:sz w:val="24"/>
                  <w:szCs w:val="20"/>
                </w:rPr>
                <w:t>Staf</w:t>
              </w:r>
            </w:ins>
            <w:ins w:id="274" w:author="KateWildman" w:date="2021-02-27T08:46:00Z">
              <w:r w:rsidR="00F551DD">
                <w:rPr>
                  <w:rFonts w:ascii="Arial" w:eastAsia="Times New Roman" w:hAnsi="Arial" w:cs="Arial"/>
                  <w:bCs/>
                  <w:sz w:val="24"/>
                  <w:szCs w:val="20"/>
                </w:rPr>
                <w:t xml:space="preserve">f </w:t>
              </w:r>
            </w:ins>
            <w:ins w:id="275" w:author="Gerard McGrory" w:date="2020-08-20T16:55:00Z">
              <w:del w:id="276" w:author="KateWildman" w:date="2021-02-27T08:46:00Z">
                <w:r w:rsidRPr="004F5600" w:rsidDel="00F551DD">
                  <w:rPr>
                    <w:rFonts w:ascii="Arial" w:eastAsia="Times New Roman" w:hAnsi="Arial" w:cs="Arial"/>
                    <w:bCs/>
                    <w:sz w:val="24"/>
                    <w:szCs w:val="20"/>
                  </w:rPr>
                  <w:delText xml:space="preserve">f </w:delText>
                </w:r>
              </w:del>
              <w:r w:rsidRPr="004F5600">
                <w:rPr>
                  <w:rFonts w:ascii="Arial" w:eastAsia="Times New Roman" w:hAnsi="Arial" w:cs="Arial"/>
                  <w:bCs/>
                  <w:sz w:val="24"/>
                  <w:szCs w:val="20"/>
                </w:rPr>
                <w:t>member</w:t>
              </w:r>
            </w:ins>
            <w:ins w:id="277" w:author="KateWildman" w:date="2021-02-27T08:47:00Z">
              <w:r w:rsidR="00F551DD">
                <w:rPr>
                  <w:rFonts w:ascii="Arial" w:eastAsia="Times New Roman" w:hAnsi="Arial" w:cs="Arial"/>
                  <w:bCs/>
                  <w:sz w:val="24"/>
                  <w:szCs w:val="20"/>
                </w:rPr>
                <w:t xml:space="preserve">s </w:t>
              </w:r>
            </w:ins>
            <w:ins w:id="278" w:author="Gerard McGrory" w:date="2020-08-20T16:55:00Z">
              <w:del w:id="279" w:author="KateWildman" w:date="2021-02-27T08:47:00Z">
                <w:r w:rsidRPr="004F5600" w:rsidDel="00F551DD">
                  <w:rPr>
                    <w:rFonts w:ascii="Arial" w:eastAsia="Times New Roman" w:hAnsi="Arial" w:cs="Arial"/>
                    <w:bCs/>
                    <w:sz w:val="24"/>
                    <w:szCs w:val="20"/>
                  </w:rPr>
                  <w:delText xml:space="preserve"> </w:delText>
                </w:r>
              </w:del>
              <w:r w:rsidRPr="004F5600">
                <w:rPr>
                  <w:rFonts w:ascii="Arial" w:eastAsia="Times New Roman" w:hAnsi="Arial" w:cs="Arial"/>
                  <w:bCs/>
                  <w:sz w:val="24"/>
                  <w:szCs w:val="20"/>
                </w:rPr>
                <w:t>collecting pupils should wear a face,</w:t>
              </w:r>
              <w:r>
                <w:rPr>
                  <w:rFonts w:ascii="Arial" w:eastAsia="Times New Roman" w:hAnsi="Arial" w:cs="Arial"/>
                  <w:bCs/>
                  <w:sz w:val="24"/>
                  <w:szCs w:val="20"/>
                </w:rPr>
                <w:t xml:space="preserve"> </w:t>
              </w:r>
              <w:r w:rsidRPr="004F5600">
                <w:rPr>
                  <w:rFonts w:ascii="Arial" w:eastAsia="Times New Roman" w:hAnsi="Arial" w:cs="Arial"/>
                  <w:bCs/>
                  <w:sz w:val="24"/>
                  <w:szCs w:val="20"/>
                </w:rPr>
                <w:t>mask, and gloves</w:t>
              </w:r>
              <w:del w:id="280" w:author="KateWildman" w:date="2021-02-27T07:55:00Z">
                <w:r w:rsidDel="007B5BBF">
                  <w:rPr>
                    <w:rFonts w:ascii="Arial" w:eastAsia="Times New Roman" w:hAnsi="Arial" w:cs="Arial"/>
                    <w:bCs/>
                    <w:sz w:val="24"/>
                    <w:szCs w:val="20"/>
                  </w:rPr>
                  <w:delText xml:space="preserve"> if 1M distance cannot be met</w:delText>
                </w:r>
                <w:r w:rsidRPr="004F5600" w:rsidDel="007B5BBF">
                  <w:rPr>
                    <w:rFonts w:ascii="Arial" w:eastAsia="Times New Roman" w:hAnsi="Arial" w:cs="Arial"/>
                    <w:bCs/>
                    <w:sz w:val="24"/>
                    <w:szCs w:val="20"/>
                  </w:rPr>
                  <w:delText xml:space="preserve">. </w:delText>
                </w:r>
              </w:del>
            </w:ins>
            <w:ins w:id="281" w:author="KateWildman" w:date="2021-02-27T07:55:00Z">
              <w:r w:rsidR="007B5BBF">
                <w:rPr>
                  <w:rFonts w:ascii="Arial" w:eastAsia="Times New Roman" w:hAnsi="Arial" w:cs="Arial"/>
                  <w:bCs/>
                  <w:sz w:val="24"/>
                  <w:szCs w:val="20"/>
                </w:rPr>
                <w:t>.</w:t>
              </w:r>
            </w:ins>
          </w:p>
          <w:p w14:paraId="75AA84C1" w14:textId="4B2D3C0F" w:rsidR="00C62A28" w:rsidRPr="004A6887" w:rsidDel="004F0140" w:rsidRDefault="00C62A28" w:rsidP="004F0140">
            <w:pPr>
              <w:pStyle w:val="ListParagraph"/>
              <w:numPr>
                <w:ilvl w:val="0"/>
                <w:numId w:val="21"/>
              </w:numPr>
              <w:spacing w:after="0" w:line="240" w:lineRule="auto"/>
              <w:rPr>
                <w:del w:id="282" w:author="Gerard McGrory" w:date="2020-08-20T16:55:00Z"/>
                <w:rFonts w:ascii="Arial" w:eastAsia="Arial" w:hAnsi="Arial" w:cs="Arial"/>
                <w:color w:val="000000" w:themeColor="text1"/>
                <w:sz w:val="24"/>
                <w:szCs w:val="24"/>
              </w:rPr>
            </w:pPr>
            <w:del w:id="283" w:author="Gerard McGrory" w:date="2020-08-20T16:55:00Z">
              <w:r w:rsidRPr="004A6887" w:rsidDel="004F0140">
                <w:rPr>
                  <w:rFonts w:ascii="Arial" w:eastAsia="Arial" w:hAnsi="Arial" w:cs="Arial"/>
                  <w:color w:val="000000" w:themeColor="text1"/>
                  <w:sz w:val="24"/>
                  <w:szCs w:val="24"/>
                </w:rPr>
                <w:delText>Staff receiving children to wearing a face</w:delText>
              </w:r>
              <w:r w:rsidR="00FE693A" w:rsidRPr="004A6887" w:rsidDel="004F0140">
                <w:rPr>
                  <w:rFonts w:ascii="Arial" w:eastAsia="Arial" w:hAnsi="Arial" w:cs="Arial"/>
                  <w:color w:val="000000" w:themeColor="text1"/>
                  <w:sz w:val="24"/>
                  <w:szCs w:val="24"/>
                </w:rPr>
                <w:delText xml:space="preserve"> </w:delText>
              </w:r>
              <w:r w:rsidRPr="004A6887" w:rsidDel="004F0140">
                <w:rPr>
                  <w:rFonts w:ascii="Arial" w:eastAsia="Arial" w:hAnsi="Arial" w:cs="Arial"/>
                  <w:color w:val="000000" w:themeColor="text1"/>
                  <w:sz w:val="24"/>
                  <w:szCs w:val="24"/>
                </w:rPr>
                <w:delText>covering</w:delText>
              </w:r>
              <w:r w:rsidR="00FE693A" w:rsidRPr="004A6887" w:rsidDel="004F0140">
                <w:rPr>
                  <w:rFonts w:ascii="Arial" w:eastAsia="Arial" w:hAnsi="Arial" w:cs="Arial"/>
                  <w:color w:val="000000" w:themeColor="text1"/>
                  <w:sz w:val="24"/>
                  <w:szCs w:val="24"/>
                </w:rPr>
                <w:delText xml:space="preserve"> visor</w:delText>
              </w:r>
              <w:r w:rsidR="413D07A4" w:rsidRPr="004A6887" w:rsidDel="004F0140">
                <w:rPr>
                  <w:rFonts w:ascii="Arial" w:eastAsia="Arial" w:hAnsi="Arial" w:cs="Arial"/>
                  <w:color w:val="000000" w:themeColor="text1"/>
                  <w:sz w:val="24"/>
                  <w:szCs w:val="24"/>
                </w:rPr>
                <w:delText xml:space="preserve"> or</w:delText>
              </w:r>
              <w:r w:rsidR="00FE693A" w:rsidRPr="004A6887" w:rsidDel="004F0140">
                <w:rPr>
                  <w:rFonts w:ascii="Arial" w:eastAsia="Arial" w:hAnsi="Arial" w:cs="Arial"/>
                  <w:color w:val="000000" w:themeColor="text1"/>
                  <w:sz w:val="24"/>
                  <w:szCs w:val="24"/>
                </w:rPr>
                <w:delText xml:space="preserve"> </w:delText>
              </w:r>
              <w:r w:rsidR="00422C9E" w:rsidRPr="004A6887" w:rsidDel="004F0140">
                <w:rPr>
                  <w:rFonts w:ascii="Arial" w:eastAsia="Arial" w:hAnsi="Arial" w:cs="Arial"/>
                  <w:color w:val="000000" w:themeColor="text1"/>
                  <w:sz w:val="24"/>
                  <w:szCs w:val="24"/>
                </w:rPr>
                <w:delText>mask,</w:delText>
              </w:r>
              <w:r w:rsidR="72E0ADAF" w:rsidRPr="004A6887" w:rsidDel="004F0140">
                <w:rPr>
                  <w:rFonts w:ascii="Arial" w:eastAsia="Arial" w:hAnsi="Arial" w:cs="Arial"/>
                  <w:color w:val="000000" w:themeColor="text1"/>
                  <w:sz w:val="24"/>
                  <w:szCs w:val="24"/>
                </w:rPr>
                <w:delText xml:space="preserve"> apron and</w:delText>
              </w:r>
              <w:r w:rsidRPr="004A6887" w:rsidDel="004F0140">
                <w:rPr>
                  <w:rFonts w:ascii="Arial" w:eastAsia="Arial" w:hAnsi="Arial" w:cs="Arial"/>
                  <w:color w:val="000000" w:themeColor="text1"/>
                  <w:sz w:val="24"/>
                  <w:szCs w:val="24"/>
                </w:rPr>
                <w:delText xml:space="preserve"> gloves</w:delText>
              </w:r>
              <w:r w:rsidR="002F4D17" w:rsidRPr="004A6887" w:rsidDel="004F0140">
                <w:rPr>
                  <w:rFonts w:ascii="Arial" w:eastAsia="Arial" w:hAnsi="Arial" w:cs="Arial"/>
                  <w:color w:val="000000" w:themeColor="text1"/>
                  <w:sz w:val="24"/>
                  <w:szCs w:val="24"/>
                </w:rPr>
                <w:delText xml:space="preserve"> </w:delText>
              </w:r>
              <w:r w:rsidR="002F4D17" w:rsidRPr="004A6887" w:rsidDel="004F0140">
                <w:rPr>
                  <w:rFonts w:ascii="Arial" w:eastAsia="Times New Roman" w:hAnsi="Arial" w:cs="Arial"/>
                  <w:color w:val="000000" w:themeColor="text1"/>
                  <w:sz w:val="24"/>
                  <w:szCs w:val="24"/>
                </w:rPr>
                <w:delText>if they feel it is necessary</w:delText>
              </w:r>
            </w:del>
          </w:p>
          <w:p w14:paraId="39135514" w14:textId="22863034" w:rsidR="00C62A28" w:rsidRPr="004A6887" w:rsidRDefault="00C62A28" w:rsidP="004F0140">
            <w:pPr>
              <w:pStyle w:val="ListParagraph"/>
              <w:numPr>
                <w:ilvl w:val="0"/>
                <w:numId w:val="21"/>
              </w:numPr>
              <w:spacing w:after="0" w:line="240" w:lineRule="auto"/>
              <w:rPr>
                <w:rFonts w:ascii="Arial" w:eastAsia="Arial" w:hAnsi="Arial" w:cs="Arial"/>
                <w:color w:val="000000" w:themeColor="text1"/>
                <w:sz w:val="24"/>
                <w:szCs w:val="24"/>
              </w:rPr>
            </w:pPr>
            <w:r w:rsidRPr="004A6887">
              <w:rPr>
                <w:rFonts w:ascii="Arial" w:eastAsia="Arial" w:hAnsi="Arial" w:cs="Arial"/>
                <w:color w:val="000000" w:themeColor="text1"/>
                <w:sz w:val="24"/>
                <w:szCs w:val="24"/>
              </w:rPr>
              <w:t xml:space="preserve">Staff will direct children to use the hand sanitiser </w:t>
            </w:r>
            <w:r w:rsidR="00FE693A" w:rsidRPr="004A6887">
              <w:rPr>
                <w:rFonts w:ascii="Arial" w:eastAsia="Arial" w:hAnsi="Arial" w:cs="Arial"/>
                <w:color w:val="000000" w:themeColor="text1"/>
                <w:sz w:val="24"/>
                <w:szCs w:val="24"/>
              </w:rPr>
              <w:t xml:space="preserve">on entry into </w:t>
            </w:r>
            <w:r w:rsidRPr="004A6887">
              <w:rPr>
                <w:rFonts w:ascii="Arial" w:eastAsia="Arial" w:hAnsi="Arial" w:cs="Arial"/>
                <w:color w:val="000000" w:themeColor="text1"/>
                <w:sz w:val="24"/>
                <w:szCs w:val="24"/>
              </w:rPr>
              <w:t xml:space="preserve">their classroom (another member of staff supervise pupils) or they will be directed to the </w:t>
            </w:r>
            <w:r w:rsidR="004F5600" w:rsidRPr="004A6887">
              <w:rPr>
                <w:rFonts w:ascii="Arial" w:eastAsia="Arial" w:hAnsi="Arial" w:cs="Arial"/>
                <w:color w:val="000000" w:themeColor="text1"/>
                <w:sz w:val="24"/>
                <w:szCs w:val="24"/>
              </w:rPr>
              <w:t>sinks within their</w:t>
            </w:r>
            <w:r w:rsidRPr="004A6887">
              <w:rPr>
                <w:rFonts w:ascii="Arial" w:eastAsia="Arial" w:hAnsi="Arial" w:cs="Arial"/>
                <w:color w:val="000000" w:themeColor="text1"/>
                <w:sz w:val="24"/>
                <w:szCs w:val="24"/>
              </w:rPr>
              <w:t xml:space="preserve"> rooms to wash their hands (member of staff will supervise) </w:t>
            </w:r>
          </w:p>
        </w:tc>
        <w:tc>
          <w:tcPr>
            <w:tcW w:w="1560" w:type="dxa"/>
            <w:tcPrChange w:id="284" w:author="KateWildman" w:date="2021-03-03T07:51:00Z">
              <w:tcPr>
                <w:tcW w:w="1625" w:type="dxa"/>
                <w:gridSpan w:val="2"/>
              </w:tcPr>
            </w:tcPrChange>
          </w:tcPr>
          <w:p w14:paraId="7AD3782A" w14:textId="77777777" w:rsidR="00215680" w:rsidRDefault="00215680" w:rsidP="71D72D5E">
            <w:pPr>
              <w:spacing w:after="0" w:line="240" w:lineRule="auto"/>
              <w:jc w:val="center"/>
              <w:rPr>
                <w:rFonts w:ascii="Arial" w:eastAsia="Times New Roman" w:hAnsi="Arial" w:cs="Arial"/>
                <w:color w:val="000000" w:themeColor="text1"/>
                <w:sz w:val="24"/>
                <w:szCs w:val="24"/>
              </w:rPr>
            </w:pPr>
          </w:p>
          <w:p w14:paraId="6714A9E7" w14:textId="77777777" w:rsidR="00215680" w:rsidRDefault="00215680" w:rsidP="71D72D5E">
            <w:pPr>
              <w:spacing w:after="0" w:line="240" w:lineRule="auto"/>
              <w:jc w:val="center"/>
              <w:rPr>
                <w:rFonts w:ascii="Arial" w:eastAsia="Times New Roman" w:hAnsi="Arial" w:cs="Arial"/>
                <w:color w:val="000000" w:themeColor="text1"/>
                <w:sz w:val="24"/>
                <w:szCs w:val="24"/>
              </w:rPr>
            </w:pPr>
          </w:p>
          <w:p w14:paraId="3913551D" w14:textId="1DB5EB68" w:rsidR="00C62A28" w:rsidRPr="004A6887" w:rsidRDefault="004F5600" w:rsidP="71D72D5E">
            <w:pPr>
              <w:spacing w:after="0" w:line="240" w:lineRule="auto"/>
              <w:jc w:val="center"/>
              <w:rPr>
                <w:rFonts w:ascii="Arial" w:eastAsia="Times New Roman" w:hAnsi="Arial" w:cs="Arial"/>
                <w:color w:val="000000" w:themeColor="text1"/>
                <w:sz w:val="24"/>
                <w:szCs w:val="24"/>
              </w:rPr>
            </w:pPr>
            <w:r w:rsidRPr="004A6887">
              <w:rPr>
                <w:rFonts w:ascii="Arial" w:eastAsia="Times New Roman" w:hAnsi="Arial" w:cs="Arial"/>
                <w:color w:val="000000" w:themeColor="text1"/>
                <w:sz w:val="24"/>
                <w:szCs w:val="24"/>
              </w:rPr>
              <w:t>HIGH</w:t>
            </w:r>
          </w:p>
        </w:tc>
        <w:tc>
          <w:tcPr>
            <w:tcW w:w="708" w:type="dxa"/>
            <w:tcPrChange w:id="285" w:author="KateWildman" w:date="2021-03-03T07:51:00Z">
              <w:tcPr>
                <w:tcW w:w="709" w:type="dxa"/>
                <w:gridSpan w:val="2"/>
              </w:tcPr>
            </w:tcPrChange>
          </w:tcPr>
          <w:p w14:paraId="52907C4A" w14:textId="77777777" w:rsidR="00215680" w:rsidRDefault="00215680" w:rsidP="71D72D5E">
            <w:pPr>
              <w:spacing w:after="0" w:line="240" w:lineRule="auto"/>
              <w:jc w:val="center"/>
              <w:rPr>
                <w:rFonts w:ascii="Arial" w:eastAsia="Times New Roman" w:hAnsi="Arial" w:cs="Arial"/>
                <w:color w:val="000000" w:themeColor="text1"/>
                <w:sz w:val="24"/>
                <w:szCs w:val="24"/>
              </w:rPr>
            </w:pPr>
          </w:p>
          <w:p w14:paraId="02F6BCB4" w14:textId="77777777" w:rsidR="00215680" w:rsidRDefault="00215680" w:rsidP="71D72D5E">
            <w:pPr>
              <w:spacing w:after="0" w:line="240" w:lineRule="auto"/>
              <w:jc w:val="center"/>
              <w:rPr>
                <w:rFonts w:ascii="Arial" w:eastAsia="Times New Roman" w:hAnsi="Arial" w:cs="Arial"/>
                <w:color w:val="000000" w:themeColor="text1"/>
                <w:sz w:val="24"/>
                <w:szCs w:val="24"/>
              </w:rPr>
            </w:pPr>
          </w:p>
          <w:p w14:paraId="39135526" w14:textId="0BFCF95B" w:rsidR="00C62A28" w:rsidRPr="004A6887" w:rsidRDefault="004F5600" w:rsidP="71D72D5E">
            <w:pPr>
              <w:spacing w:after="0" w:line="240" w:lineRule="auto"/>
              <w:jc w:val="center"/>
              <w:rPr>
                <w:rFonts w:ascii="Arial" w:eastAsia="Times New Roman" w:hAnsi="Arial" w:cs="Arial"/>
                <w:color w:val="000000" w:themeColor="text1"/>
                <w:sz w:val="24"/>
                <w:szCs w:val="24"/>
              </w:rPr>
            </w:pPr>
            <w:r w:rsidRPr="004A6887">
              <w:rPr>
                <w:rFonts w:ascii="Arial" w:eastAsia="Times New Roman" w:hAnsi="Arial" w:cs="Arial"/>
                <w:color w:val="000000" w:themeColor="text1"/>
                <w:sz w:val="24"/>
                <w:szCs w:val="24"/>
              </w:rPr>
              <w:t>Yes</w:t>
            </w:r>
          </w:p>
        </w:tc>
        <w:tc>
          <w:tcPr>
            <w:tcW w:w="709" w:type="dxa"/>
            <w:tcPrChange w:id="286" w:author="KateWildman" w:date="2021-03-03T07:51:00Z">
              <w:tcPr>
                <w:tcW w:w="770" w:type="dxa"/>
                <w:gridSpan w:val="3"/>
              </w:tcPr>
            </w:tcPrChange>
          </w:tcPr>
          <w:p w14:paraId="39135527" w14:textId="77777777" w:rsidR="00C62A28" w:rsidRPr="004A6887" w:rsidRDefault="00C62A28" w:rsidP="71D72D5E">
            <w:pPr>
              <w:spacing w:after="0" w:line="240" w:lineRule="auto"/>
              <w:jc w:val="center"/>
              <w:rPr>
                <w:rFonts w:ascii="Arial" w:eastAsia="Times New Roman" w:hAnsi="Arial" w:cs="Arial"/>
                <w:color w:val="000000" w:themeColor="text1"/>
                <w:sz w:val="24"/>
                <w:szCs w:val="24"/>
              </w:rPr>
            </w:pPr>
          </w:p>
        </w:tc>
      </w:tr>
      <w:tr w:rsidR="00C62A28" w:rsidRPr="004A6887" w14:paraId="39135555" w14:textId="77777777" w:rsidTr="00946483">
        <w:trPr>
          <w:trHeight w:val="402"/>
          <w:jc w:val="center"/>
          <w:trPrChange w:id="287" w:author="KateWildman" w:date="2021-03-03T07:51:00Z">
            <w:trPr>
              <w:gridBefore w:val="1"/>
              <w:wBefore w:w="113" w:type="dxa"/>
              <w:trHeight w:val="402"/>
              <w:jc w:val="center"/>
            </w:trPr>
          </w:trPrChange>
        </w:trPr>
        <w:tc>
          <w:tcPr>
            <w:tcW w:w="1701" w:type="dxa"/>
            <w:tcPrChange w:id="288" w:author="KateWildman" w:date="2021-03-03T07:51:00Z">
              <w:tcPr>
                <w:tcW w:w="1515" w:type="dxa"/>
              </w:tcPr>
            </w:tcPrChange>
          </w:tcPr>
          <w:p w14:paraId="39135529" w14:textId="23249782" w:rsidR="00C62A28" w:rsidRPr="004A6887" w:rsidRDefault="00C62A28" w:rsidP="00C62A28">
            <w:pPr>
              <w:spacing w:after="0" w:line="240" w:lineRule="auto"/>
              <w:rPr>
                <w:rFonts w:ascii="Arial" w:eastAsia="Times New Roman" w:hAnsi="Arial" w:cs="Arial"/>
                <w:color w:val="000000" w:themeColor="text1"/>
                <w:sz w:val="24"/>
                <w:szCs w:val="24"/>
              </w:rPr>
            </w:pPr>
            <w:r w:rsidRPr="004A6887">
              <w:rPr>
                <w:rFonts w:ascii="Arial" w:eastAsia="Times New Roman" w:hAnsi="Arial" w:cs="Arial"/>
                <w:color w:val="000000" w:themeColor="text1"/>
                <w:sz w:val="24"/>
                <w:szCs w:val="24"/>
              </w:rPr>
              <w:t xml:space="preserve">Classroom set up  </w:t>
            </w:r>
          </w:p>
        </w:tc>
        <w:tc>
          <w:tcPr>
            <w:tcW w:w="1276" w:type="dxa"/>
            <w:tcPrChange w:id="289" w:author="KateWildman" w:date="2021-03-03T07:51:00Z">
              <w:tcPr>
                <w:tcW w:w="1275" w:type="dxa"/>
                <w:gridSpan w:val="2"/>
              </w:tcPr>
            </w:tcPrChange>
          </w:tcPr>
          <w:p w14:paraId="01100DFF" w14:textId="77777777" w:rsidR="00C62A28" w:rsidRPr="004A6887" w:rsidRDefault="00C62A28" w:rsidP="00C62A28">
            <w:pPr>
              <w:spacing w:after="0" w:line="240" w:lineRule="auto"/>
              <w:rPr>
                <w:rFonts w:ascii="Arial" w:eastAsia="Times New Roman" w:hAnsi="Arial" w:cs="Arial"/>
                <w:color w:val="000000" w:themeColor="text1"/>
                <w:sz w:val="24"/>
                <w:szCs w:val="24"/>
              </w:rPr>
            </w:pPr>
            <w:r w:rsidRPr="004A6887">
              <w:rPr>
                <w:rFonts w:ascii="Arial" w:eastAsia="Times New Roman" w:hAnsi="Arial" w:cs="Arial"/>
                <w:color w:val="000000" w:themeColor="text1"/>
                <w:sz w:val="24"/>
                <w:szCs w:val="24"/>
              </w:rPr>
              <w:t xml:space="preserve">Staff </w:t>
            </w:r>
          </w:p>
          <w:p w14:paraId="3913552C" w14:textId="5FF5AD73" w:rsidR="00C62A28" w:rsidRPr="004A6887" w:rsidRDefault="00C62A28" w:rsidP="00C62A28">
            <w:pPr>
              <w:spacing w:after="0" w:line="240" w:lineRule="auto"/>
              <w:rPr>
                <w:rFonts w:ascii="Arial" w:eastAsia="Times New Roman" w:hAnsi="Arial" w:cs="Arial"/>
                <w:color w:val="000000" w:themeColor="text1"/>
                <w:sz w:val="24"/>
                <w:szCs w:val="24"/>
              </w:rPr>
            </w:pPr>
            <w:r w:rsidRPr="004A6887">
              <w:rPr>
                <w:rFonts w:ascii="Arial" w:eastAsia="Times New Roman" w:hAnsi="Arial" w:cs="Arial"/>
                <w:color w:val="000000" w:themeColor="text1"/>
                <w:sz w:val="24"/>
                <w:szCs w:val="24"/>
              </w:rPr>
              <w:t xml:space="preserve">Children </w:t>
            </w:r>
          </w:p>
        </w:tc>
        <w:tc>
          <w:tcPr>
            <w:tcW w:w="1418" w:type="dxa"/>
            <w:tcPrChange w:id="290" w:author="KateWildman" w:date="2021-03-03T07:51:00Z">
              <w:tcPr>
                <w:tcW w:w="1425" w:type="dxa"/>
                <w:gridSpan w:val="2"/>
              </w:tcPr>
            </w:tcPrChange>
          </w:tcPr>
          <w:p w14:paraId="3913552E" w14:textId="3CB62805" w:rsidR="00C62A28" w:rsidRPr="004A6887" w:rsidRDefault="00C62A28" w:rsidP="00C62A28">
            <w:pPr>
              <w:spacing w:after="0" w:line="240" w:lineRule="auto"/>
              <w:rPr>
                <w:rFonts w:ascii="Arial" w:eastAsia="Times New Roman" w:hAnsi="Arial" w:cs="Arial"/>
                <w:color w:val="000000" w:themeColor="text1"/>
                <w:sz w:val="24"/>
                <w:szCs w:val="24"/>
              </w:rPr>
            </w:pPr>
            <w:r w:rsidRPr="004A6887">
              <w:rPr>
                <w:rFonts w:ascii="Arial" w:eastAsia="Times New Roman" w:hAnsi="Arial" w:cs="Arial"/>
                <w:color w:val="000000" w:themeColor="text1"/>
                <w:sz w:val="24"/>
                <w:szCs w:val="24"/>
              </w:rPr>
              <w:t>Spread of Infection due to close contact</w:t>
            </w:r>
          </w:p>
        </w:tc>
        <w:tc>
          <w:tcPr>
            <w:tcW w:w="8079" w:type="dxa"/>
            <w:tcPrChange w:id="291" w:author="KateWildman" w:date="2021-03-03T07:51:00Z">
              <w:tcPr>
                <w:tcW w:w="8048" w:type="dxa"/>
                <w:gridSpan w:val="2"/>
              </w:tcPr>
            </w:tcPrChange>
          </w:tcPr>
          <w:p w14:paraId="0214A980" w14:textId="60C56B98" w:rsidR="003B44A8" w:rsidRPr="004A6887" w:rsidRDefault="003B44A8" w:rsidP="71D72D5E">
            <w:pPr>
              <w:spacing w:after="0" w:line="240" w:lineRule="auto"/>
              <w:rPr>
                <w:rFonts w:ascii="Arial" w:eastAsia="Times New Roman" w:hAnsi="Arial" w:cs="Arial"/>
                <w:color w:val="000000" w:themeColor="text1"/>
                <w:sz w:val="24"/>
                <w:szCs w:val="24"/>
              </w:rPr>
            </w:pPr>
          </w:p>
          <w:p w14:paraId="0E72F936" w14:textId="77777777" w:rsidR="00FC38B5" w:rsidRDefault="00FC38B5" w:rsidP="00FC38B5">
            <w:pPr>
              <w:pStyle w:val="ListParagraph"/>
              <w:numPr>
                <w:ilvl w:val="0"/>
                <w:numId w:val="21"/>
              </w:numPr>
              <w:spacing w:after="0" w:line="240" w:lineRule="auto"/>
              <w:ind w:left="317" w:hanging="317"/>
              <w:rPr>
                <w:ins w:id="292" w:author="Gerard McGrory" w:date="2020-08-20T16:55:00Z"/>
                <w:rFonts w:ascii="Arial" w:eastAsia="Times New Roman" w:hAnsi="Arial" w:cs="Arial"/>
                <w:sz w:val="24"/>
                <w:szCs w:val="24"/>
              </w:rPr>
            </w:pPr>
            <w:ins w:id="293" w:author="Gerard McGrory" w:date="2020-08-20T16:55:00Z">
              <w:r>
                <w:rPr>
                  <w:rFonts w:ascii="Arial" w:eastAsia="Times New Roman" w:hAnsi="Arial" w:cs="Arial"/>
                  <w:sz w:val="24"/>
                  <w:szCs w:val="24"/>
                </w:rPr>
                <w:t xml:space="preserve">Teaching staff must keep that 2mtr at all times where possible when teaching. </w:t>
              </w:r>
            </w:ins>
          </w:p>
          <w:p w14:paraId="6BCF4137" w14:textId="77777777" w:rsidR="00FC38B5" w:rsidRDefault="00FC38B5" w:rsidP="00FC38B5">
            <w:pPr>
              <w:pStyle w:val="ListParagraph"/>
              <w:numPr>
                <w:ilvl w:val="0"/>
                <w:numId w:val="21"/>
              </w:numPr>
              <w:spacing w:after="0" w:line="240" w:lineRule="auto"/>
              <w:ind w:left="317" w:hanging="317"/>
              <w:rPr>
                <w:ins w:id="294" w:author="Gerard McGrory" w:date="2020-08-20T16:55:00Z"/>
                <w:rFonts w:ascii="Arial" w:eastAsia="Times New Roman" w:hAnsi="Arial" w:cs="Arial"/>
                <w:sz w:val="24"/>
                <w:szCs w:val="24"/>
              </w:rPr>
            </w:pPr>
            <w:ins w:id="295" w:author="Gerard McGrory" w:date="2020-08-20T16:55:00Z">
              <w:r>
                <w:rPr>
                  <w:rFonts w:ascii="Arial" w:eastAsia="Times New Roman" w:hAnsi="Arial" w:cs="Arial"/>
                  <w:sz w:val="24"/>
                  <w:szCs w:val="24"/>
                </w:rPr>
                <w:t xml:space="preserve">Where children may require extra assistance a </w:t>
              </w:r>
              <w:proofErr w:type="gramStart"/>
              <w:r>
                <w:rPr>
                  <w:rFonts w:ascii="Arial" w:eastAsia="Times New Roman" w:hAnsi="Arial" w:cs="Arial"/>
                  <w:sz w:val="24"/>
                  <w:szCs w:val="24"/>
                </w:rPr>
                <w:t>2 metre</w:t>
              </w:r>
              <w:proofErr w:type="gramEnd"/>
              <w:r>
                <w:rPr>
                  <w:rFonts w:ascii="Arial" w:eastAsia="Times New Roman" w:hAnsi="Arial" w:cs="Arial"/>
                  <w:sz w:val="24"/>
                  <w:szCs w:val="24"/>
                </w:rPr>
                <w:t xml:space="preserve"> rule must try to be enforced. </w:t>
              </w:r>
            </w:ins>
          </w:p>
          <w:p w14:paraId="0905C874" w14:textId="77777777" w:rsidR="00FC38B5" w:rsidRDefault="00FC38B5" w:rsidP="00FC38B5">
            <w:pPr>
              <w:pStyle w:val="ListParagraph"/>
              <w:numPr>
                <w:ilvl w:val="0"/>
                <w:numId w:val="21"/>
              </w:numPr>
              <w:spacing w:after="0" w:line="240" w:lineRule="auto"/>
              <w:ind w:left="317" w:hanging="317"/>
              <w:rPr>
                <w:ins w:id="296" w:author="Gerard McGrory" w:date="2020-08-20T16:55:00Z"/>
                <w:rFonts w:ascii="Arial" w:eastAsia="Times New Roman" w:hAnsi="Arial" w:cs="Arial"/>
                <w:sz w:val="24"/>
                <w:szCs w:val="24"/>
              </w:rPr>
            </w:pPr>
            <w:ins w:id="297" w:author="Gerard McGrory" w:date="2020-08-20T16:55:00Z">
              <w:r>
                <w:rPr>
                  <w:rFonts w:ascii="Arial" w:eastAsia="Times New Roman" w:hAnsi="Arial" w:cs="Arial"/>
                  <w:sz w:val="24"/>
                  <w:szCs w:val="24"/>
                </w:rPr>
                <w:t xml:space="preserve">Where 2 metre rule cannot be met Staff members must use PPE available to them </w:t>
              </w:r>
              <w:proofErr w:type="gramStart"/>
              <w:r>
                <w:rPr>
                  <w:rFonts w:ascii="Arial" w:eastAsia="Times New Roman" w:hAnsi="Arial" w:cs="Arial"/>
                  <w:sz w:val="24"/>
                  <w:szCs w:val="24"/>
                </w:rPr>
                <w:t>( masks</w:t>
              </w:r>
              <w:proofErr w:type="gramEnd"/>
              <w:r>
                <w:rPr>
                  <w:rFonts w:ascii="Arial" w:eastAsia="Times New Roman" w:hAnsi="Arial" w:cs="Arial"/>
                  <w:sz w:val="24"/>
                  <w:szCs w:val="24"/>
                </w:rPr>
                <w:t>, Gloves, Apron) for face to face teaching</w:t>
              </w:r>
            </w:ins>
          </w:p>
          <w:p w14:paraId="3DE7CC27" w14:textId="77777777" w:rsidR="00FC38B5" w:rsidRPr="00946483" w:rsidDel="007B5BBF" w:rsidRDefault="00FC38B5">
            <w:pPr>
              <w:pStyle w:val="ListParagraph"/>
              <w:spacing w:after="0" w:line="240" w:lineRule="auto"/>
              <w:ind w:left="360"/>
              <w:rPr>
                <w:ins w:id="298" w:author="Gerard McGrory" w:date="2020-08-20T16:55:00Z"/>
                <w:del w:id="299" w:author="KateWildman" w:date="2021-02-27T07:55:00Z"/>
                <w:rFonts w:ascii="Arial" w:hAnsi="Arial" w:cs="Arial"/>
                <w:color w:val="000000" w:themeColor="text1"/>
                <w:sz w:val="24"/>
                <w:szCs w:val="24"/>
                <w:rPrChange w:id="300" w:author="KateWildman" w:date="2021-03-03T07:50:00Z">
                  <w:rPr>
                    <w:ins w:id="301" w:author="Gerard McGrory" w:date="2020-08-20T16:55:00Z"/>
                    <w:del w:id="302" w:author="KateWildman" w:date="2021-02-27T07:55:00Z"/>
                    <w:rFonts w:ascii="Arial" w:hAnsi="Arial" w:cs="Arial"/>
                    <w:color w:val="000000" w:themeColor="text1"/>
                    <w:sz w:val="24"/>
                    <w:szCs w:val="24"/>
                  </w:rPr>
                </w:rPrChange>
              </w:rPr>
              <w:pPrChange w:id="303" w:author="KateWildman" w:date="2021-02-27T07:55:00Z">
                <w:pPr>
                  <w:pStyle w:val="ListParagraph"/>
                  <w:numPr>
                    <w:numId w:val="21"/>
                  </w:numPr>
                  <w:spacing w:after="0" w:line="240" w:lineRule="auto"/>
                  <w:ind w:left="360" w:hanging="360"/>
                </w:pPr>
              </w:pPrChange>
            </w:pPr>
            <w:proofErr w:type="gramStart"/>
            <w:ins w:id="304" w:author="Gerard McGrory" w:date="2020-08-20T16:55:00Z">
              <w:r w:rsidRPr="00946483">
                <w:rPr>
                  <w:rFonts w:ascii="Arial" w:eastAsia="Times New Roman" w:hAnsi="Arial" w:cs="Arial"/>
                  <w:color w:val="000000" w:themeColor="text1"/>
                  <w:sz w:val="24"/>
                  <w:szCs w:val="24"/>
                  <w:rPrChange w:id="305" w:author="KateWildman" w:date="2021-03-03T07:50:00Z">
                    <w:rPr>
                      <w:rFonts w:ascii="Arial" w:eastAsia="Times New Roman" w:hAnsi="Arial" w:cs="Arial"/>
                      <w:color w:val="000000" w:themeColor="text1"/>
                      <w:sz w:val="24"/>
                      <w:szCs w:val="24"/>
                    </w:rPr>
                  </w:rPrChange>
                </w:rPr>
                <w:t>.where</w:t>
              </w:r>
              <w:proofErr w:type="gramEnd"/>
              <w:r w:rsidRPr="00946483">
                <w:rPr>
                  <w:rFonts w:ascii="Arial" w:eastAsia="Times New Roman" w:hAnsi="Arial" w:cs="Arial"/>
                  <w:color w:val="000000" w:themeColor="text1"/>
                  <w:sz w:val="24"/>
                  <w:szCs w:val="24"/>
                  <w:rPrChange w:id="306" w:author="KateWildman" w:date="2021-03-03T07:50:00Z">
                    <w:rPr>
                      <w:rFonts w:ascii="Arial" w:eastAsia="Times New Roman" w:hAnsi="Arial" w:cs="Arial"/>
                      <w:color w:val="000000" w:themeColor="text1"/>
                      <w:sz w:val="24"/>
                      <w:szCs w:val="24"/>
                    </w:rPr>
                  </w:rPrChange>
                </w:rPr>
                <w:t xml:space="preserve"> side to side teaching is impossible </w:t>
              </w:r>
            </w:ins>
          </w:p>
          <w:p w14:paraId="008FCEFC" w14:textId="77777777" w:rsidR="00FC38B5" w:rsidRPr="00946483" w:rsidRDefault="00FC38B5">
            <w:pPr>
              <w:pStyle w:val="ListParagraph"/>
              <w:spacing w:after="0" w:line="240" w:lineRule="auto"/>
              <w:ind w:left="360"/>
              <w:rPr>
                <w:ins w:id="307" w:author="Gerard McGrory" w:date="2020-08-20T16:55:00Z"/>
                <w:rFonts w:ascii="Arial" w:eastAsia="Times New Roman" w:hAnsi="Arial" w:cs="Arial"/>
                <w:color w:val="000000" w:themeColor="text1"/>
                <w:sz w:val="24"/>
                <w:szCs w:val="24"/>
                <w:rPrChange w:id="308" w:author="KateWildman" w:date="2021-03-03T07:50:00Z">
                  <w:rPr>
                    <w:ins w:id="309" w:author="Gerard McGrory" w:date="2020-08-20T16:55:00Z"/>
                  </w:rPr>
                </w:rPrChange>
              </w:rPr>
              <w:pPrChange w:id="310" w:author="KateWildman" w:date="2021-02-27T07:55:00Z">
                <w:pPr>
                  <w:pStyle w:val="ListParagraph"/>
                  <w:numPr>
                    <w:numId w:val="21"/>
                  </w:numPr>
                  <w:spacing w:after="0" w:line="240" w:lineRule="auto"/>
                  <w:ind w:left="317" w:hanging="317"/>
                </w:pPr>
              </w:pPrChange>
            </w:pPr>
          </w:p>
          <w:p w14:paraId="71688690" w14:textId="245838E1" w:rsidR="00C62A28" w:rsidRPr="00946483" w:rsidDel="00FC38B5" w:rsidRDefault="00C62A28" w:rsidP="71D72D5E">
            <w:pPr>
              <w:pStyle w:val="ListParagraph"/>
              <w:numPr>
                <w:ilvl w:val="0"/>
                <w:numId w:val="21"/>
              </w:numPr>
              <w:spacing w:after="0" w:line="240" w:lineRule="auto"/>
              <w:rPr>
                <w:del w:id="311" w:author="Gerard McGrory" w:date="2020-08-20T16:55:00Z"/>
                <w:rFonts w:ascii="Arial" w:eastAsia="Times New Roman" w:hAnsi="Arial" w:cs="Arial"/>
                <w:color w:val="000000" w:themeColor="text1"/>
                <w:sz w:val="24"/>
                <w:szCs w:val="24"/>
                <w:rPrChange w:id="312" w:author="KateWildman" w:date="2021-03-03T07:50:00Z">
                  <w:rPr>
                    <w:del w:id="313" w:author="Gerard McGrory" w:date="2020-08-20T16:55:00Z"/>
                    <w:rFonts w:ascii="Arial" w:eastAsia="Times New Roman" w:hAnsi="Arial" w:cs="Arial"/>
                    <w:color w:val="000000" w:themeColor="text1"/>
                    <w:sz w:val="24"/>
                    <w:szCs w:val="24"/>
                  </w:rPr>
                </w:rPrChange>
              </w:rPr>
            </w:pPr>
            <w:del w:id="314" w:author="Gerard McGrory" w:date="2020-08-20T16:55:00Z">
              <w:r w:rsidRPr="00946483" w:rsidDel="00FC38B5">
                <w:rPr>
                  <w:rFonts w:ascii="Arial" w:eastAsia="Times New Roman" w:hAnsi="Arial" w:cs="Arial"/>
                  <w:color w:val="000000" w:themeColor="text1"/>
                  <w:sz w:val="24"/>
                  <w:szCs w:val="24"/>
                  <w:rPrChange w:id="315" w:author="KateWildman" w:date="2021-03-03T07:50:00Z">
                    <w:rPr>
                      <w:rFonts w:ascii="Arial" w:eastAsia="Times New Roman" w:hAnsi="Arial" w:cs="Arial"/>
                      <w:color w:val="000000" w:themeColor="text1"/>
                      <w:sz w:val="24"/>
                      <w:szCs w:val="24"/>
                    </w:rPr>
                  </w:rPrChange>
                </w:rPr>
                <w:delText xml:space="preserve">The </w:delText>
              </w:r>
              <w:r w:rsidR="5EB63E37" w:rsidRPr="00946483" w:rsidDel="00FC38B5">
                <w:rPr>
                  <w:rFonts w:ascii="Arial" w:eastAsia="Times New Roman" w:hAnsi="Arial" w:cs="Arial"/>
                  <w:color w:val="000000" w:themeColor="text1"/>
                  <w:sz w:val="24"/>
                  <w:szCs w:val="24"/>
                  <w:rPrChange w:id="316" w:author="KateWildman" w:date="2021-03-03T07:50:00Z">
                    <w:rPr>
                      <w:rFonts w:ascii="Arial" w:eastAsia="Times New Roman" w:hAnsi="Arial" w:cs="Arial"/>
                      <w:color w:val="000000" w:themeColor="text1"/>
                      <w:sz w:val="24"/>
                      <w:szCs w:val="24"/>
                    </w:rPr>
                  </w:rPrChange>
                </w:rPr>
                <w:delText xml:space="preserve">teacher will remain at a </w:delText>
              </w:r>
              <w:r w:rsidR="00215680" w:rsidRPr="00946483" w:rsidDel="00FC38B5">
                <w:rPr>
                  <w:rFonts w:ascii="Arial" w:eastAsia="Times New Roman" w:hAnsi="Arial" w:cs="Arial"/>
                  <w:color w:val="000000" w:themeColor="text1"/>
                  <w:sz w:val="24"/>
                  <w:szCs w:val="24"/>
                  <w:rPrChange w:id="317" w:author="KateWildman" w:date="2021-03-03T07:50:00Z">
                    <w:rPr>
                      <w:rFonts w:ascii="Arial" w:eastAsia="Times New Roman" w:hAnsi="Arial" w:cs="Arial"/>
                      <w:color w:val="000000" w:themeColor="text1"/>
                      <w:sz w:val="24"/>
                      <w:szCs w:val="24"/>
                    </w:rPr>
                  </w:rPrChange>
                </w:rPr>
                <w:delText>2-metre</w:delText>
              </w:r>
              <w:r w:rsidR="5EB63E37" w:rsidRPr="00946483" w:rsidDel="00FC38B5">
                <w:rPr>
                  <w:rFonts w:ascii="Arial" w:eastAsia="Times New Roman" w:hAnsi="Arial" w:cs="Arial"/>
                  <w:color w:val="000000" w:themeColor="text1"/>
                  <w:sz w:val="24"/>
                  <w:szCs w:val="24"/>
                  <w:rPrChange w:id="318" w:author="KateWildman" w:date="2021-03-03T07:50:00Z">
                    <w:rPr>
                      <w:rFonts w:ascii="Arial" w:eastAsia="Times New Roman" w:hAnsi="Arial" w:cs="Arial"/>
                      <w:color w:val="000000" w:themeColor="text1"/>
                      <w:sz w:val="24"/>
                      <w:szCs w:val="24"/>
                    </w:rPr>
                  </w:rPrChange>
                </w:rPr>
                <w:delText xml:space="preserve"> distan</w:delText>
              </w:r>
              <w:r w:rsidR="07147E4E" w:rsidRPr="00946483" w:rsidDel="00FC38B5">
                <w:rPr>
                  <w:rFonts w:ascii="Arial" w:eastAsia="Times New Roman" w:hAnsi="Arial" w:cs="Arial"/>
                  <w:color w:val="000000" w:themeColor="text1"/>
                  <w:sz w:val="24"/>
                  <w:szCs w:val="24"/>
                  <w:rPrChange w:id="319" w:author="KateWildman" w:date="2021-03-03T07:50:00Z">
                    <w:rPr>
                      <w:rFonts w:ascii="Arial" w:eastAsia="Times New Roman" w:hAnsi="Arial" w:cs="Arial"/>
                      <w:color w:val="000000" w:themeColor="text1"/>
                      <w:sz w:val="24"/>
                      <w:szCs w:val="24"/>
                    </w:rPr>
                  </w:rPrChange>
                </w:rPr>
                <w:delText>ce from the children where possible.</w:delText>
              </w:r>
            </w:del>
          </w:p>
          <w:p w14:paraId="4E91BD81" w14:textId="5BE827A0" w:rsidR="00C62A28" w:rsidRPr="00946483" w:rsidRDefault="00C62A28" w:rsidP="003A0D2C">
            <w:pPr>
              <w:pStyle w:val="ListParagraph"/>
              <w:numPr>
                <w:ilvl w:val="0"/>
                <w:numId w:val="21"/>
              </w:numPr>
              <w:spacing w:after="0" w:line="240" w:lineRule="auto"/>
              <w:rPr>
                <w:rFonts w:ascii="Arial" w:eastAsia="Times New Roman" w:hAnsi="Arial" w:cs="Arial"/>
                <w:color w:val="000000" w:themeColor="text1"/>
                <w:sz w:val="24"/>
                <w:szCs w:val="24"/>
                <w:rPrChange w:id="320" w:author="KateWildman" w:date="2021-03-03T07:50:00Z">
                  <w:rPr>
                    <w:rFonts w:ascii="Arial" w:eastAsia="Times New Roman" w:hAnsi="Arial" w:cs="Arial"/>
                    <w:color w:val="000000" w:themeColor="text1"/>
                    <w:sz w:val="24"/>
                    <w:szCs w:val="24"/>
                  </w:rPr>
                </w:rPrChange>
              </w:rPr>
            </w:pPr>
            <w:r w:rsidRPr="00946483">
              <w:rPr>
                <w:rFonts w:ascii="Arial" w:eastAsia="Times New Roman" w:hAnsi="Arial" w:cs="Arial"/>
                <w:color w:val="000000" w:themeColor="text1"/>
                <w:sz w:val="24"/>
                <w:szCs w:val="24"/>
                <w:rPrChange w:id="321" w:author="KateWildman" w:date="2021-03-03T07:50:00Z">
                  <w:rPr>
                    <w:rFonts w:ascii="Arial" w:eastAsia="Times New Roman" w:hAnsi="Arial" w:cs="Arial"/>
                    <w:color w:val="000000" w:themeColor="text1"/>
                    <w:sz w:val="24"/>
                    <w:szCs w:val="24"/>
                  </w:rPr>
                </w:rPrChange>
              </w:rPr>
              <w:t xml:space="preserve">The teacher’s desk </w:t>
            </w:r>
            <w:r w:rsidR="004F5600" w:rsidRPr="00946483">
              <w:rPr>
                <w:rFonts w:ascii="Arial" w:eastAsia="Times New Roman" w:hAnsi="Arial" w:cs="Arial"/>
                <w:color w:val="000000" w:themeColor="text1"/>
                <w:sz w:val="24"/>
                <w:szCs w:val="24"/>
                <w:rPrChange w:id="322" w:author="KateWildman" w:date="2021-03-03T07:50:00Z">
                  <w:rPr>
                    <w:rFonts w:ascii="Arial" w:eastAsia="Times New Roman" w:hAnsi="Arial" w:cs="Arial"/>
                    <w:color w:val="000000" w:themeColor="text1"/>
                    <w:sz w:val="24"/>
                    <w:szCs w:val="24"/>
                  </w:rPr>
                </w:rPrChange>
              </w:rPr>
              <w:t>will</w:t>
            </w:r>
            <w:r w:rsidRPr="00946483">
              <w:rPr>
                <w:rFonts w:ascii="Arial" w:eastAsia="Times New Roman" w:hAnsi="Arial" w:cs="Arial"/>
                <w:color w:val="000000" w:themeColor="text1"/>
                <w:sz w:val="24"/>
                <w:szCs w:val="24"/>
                <w:rPrChange w:id="323" w:author="KateWildman" w:date="2021-03-03T07:50:00Z">
                  <w:rPr>
                    <w:rFonts w:ascii="Arial" w:eastAsia="Times New Roman" w:hAnsi="Arial" w:cs="Arial"/>
                    <w:color w:val="000000" w:themeColor="text1"/>
                    <w:sz w:val="24"/>
                    <w:szCs w:val="24"/>
                  </w:rPr>
                </w:rPrChange>
              </w:rPr>
              <w:t xml:space="preserve"> be kept 2 metres away from the children’s tables/desks</w:t>
            </w:r>
            <w:ins w:id="324" w:author="KateWildman" w:date="2021-03-03T07:50:00Z">
              <w:r w:rsidR="00946483">
                <w:rPr>
                  <w:rFonts w:ascii="Arial" w:eastAsia="Times New Roman" w:hAnsi="Arial" w:cs="Arial"/>
                  <w:color w:val="000000" w:themeColor="text1"/>
                  <w:sz w:val="24"/>
                  <w:szCs w:val="24"/>
                </w:rPr>
                <w:t xml:space="preserve"> or as far as possible</w:t>
              </w:r>
            </w:ins>
            <w:r w:rsidRPr="00946483">
              <w:rPr>
                <w:rFonts w:ascii="Arial" w:eastAsia="Times New Roman" w:hAnsi="Arial" w:cs="Arial"/>
                <w:color w:val="000000" w:themeColor="text1"/>
                <w:sz w:val="24"/>
                <w:szCs w:val="24"/>
                <w:rPrChange w:id="325" w:author="KateWildman" w:date="2021-03-03T07:50:00Z">
                  <w:rPr>
                    <w:rFonts w:ascii="Arial" w:eastAsia="Times New Roman" w:hAnsi="Arial" w:cs="Arial"/>
                    <w:color w:val="000000" w:themeColor="text1"/>
                    <w:sz w:val="24"/>
                    <w:szCs w:val="24"/>
                  </w:rPr>
                </w:rPrChange>
              </w:rPr>
              <w:t>.</w:t>
            </w:r>
            <w:ins w:id="326" w:author="Gerard McGrory" w:date="2021-03-01T17:20:00Z">
              <w:del w:id="327" w:author="KateWildman" w:date="2021-03-03T07:50:00Z">
                <w:r w:rsidR="00334883" w:rsidRPr="00946483" w:rsidDel="00946483">
                  <w:rPr>
                    <w:rFonts w:ascii="Arial" w:eastAsia="Times New Roman" w:hAnsi="Arial" w:cs="Arial"/>
                    <w:color w:val="000000" w:themeColor="text1"/>
                    <w:sz w:val="24"/>
                    <w:szCs w:val="24"/>
                    <w:rPrChange w:id="328" w:author="KateWildman" w:date="2021-03-03T07:50:00Z">
                      <w:rPr>
                        <w:rFonts w:ascii="Arial" w:eastAsia="Times New Roman" w:hAnsi="Arial" w:cs="Arial"/>
                        <w:color w:val="000000" w:themeColor="text1"/>
                        <w:sz w:val="24"/>
                        <w:szCs w:val="24"/>
                      </w:rPr>
                    </w:rPrChange>
                  </w:rPr>
                  <w:delText>?</w:delText>
                </w:r>
              </w:del>
            </w:ins>
            <w:ins w:id="329" w:author="KateWildman" w:date="2021-02-27T07:56:00Z">
              <w:del w:id="330" w:author="Gerard McGrory" w:date="2021-03-01T17:20:00Z">
                <w:r w:rsidR="007B5BBF" w:rsidRPr="00946483" w:rsidDel="00334883">
                  <w:rPr>
                    <w:rFonts w:ascii="Arial" w:eastAsia="Times New Roman" w:hAnsi="Arial" w:cs="Arial"/>
                    <w:color w:val="000000" w:themeColor="text1"/>
                    <w:sz w:val="24"/>
                    <w:szCs w:val="24"/>
                    <w:rPrChange w:id="331" w:author="KateWildman" w:date="2021-03-03T07:50:00Z">
                      <w:rPr>
                        <w:rFonts w:ascii="Arial" w:eastAsia="Times New Roman" w:hAnsi="Arial" w:cs="Arial"/>
                        <w:color w:val="000000" w:themeColor="text1"/>
                        <w:sz w:val="24"/>
                        <w:szCs w:val="24"/>
                      </w:rPr>
                    </w:rPrChange>
                  </w:rPr>
                  <w:delText>?</w:delText>
                </w:r>
              </w:del>
            </w:ins>
          </w:p>
          <w:p w14:paraId="67ECA433" w14:textId="1BD593CC" w:rsidR="00C62A28" w:rsidRPr="004A6887" w:rsidRDefault="35F70A39" w:rsidP="71D72D5E">
            <w:pPr>
              <w:pStyle w:val="ListParagraph"/>
              <w:numPr>
                <w:ilvl w:val="0"/>
                <w:numId w:val="21"/>
              </w:numPr>
              <w:spacing w:after="0" w:line="240" w:lineRule="auto"/>
              <w:rPr>
                <w:rFonts w:ascii="Arial" w:hAnsi="Arial" w:cs="Arial"/>
                <w:color w:val="000000" w:themeColor="text1"/>
                <w:sz w:val="24"/>
                <w:szCs w:val="24"/>
              </w:rPr>
            </w:pPr>
            <w:r w:rsidRPr="004A6887">
              <w:rPr>
                <w:rFonts w:ascii="Arial" w:eastAsia="Times New Roman" w:hAnsi="Arial" w:cs="Arial"/>
                <w:color w:val="000000" w:themeColor="text1"/>
                <w:sz w:val="24"/>
                <w:szCs w:val="24"/>
              </w:rPr>
              <w:t>Class bubbles will be no more than 30</w:t>
            </w:r>
          </w:p>
          <w:p w14:paraId="20A8DC8D" w14:textId="0D97BEEC" w:rsidR="00C62A28" w:rsidRPr="004A6887" w:rsidRDefault="35F70A39" w:rsidP="5EDFA413">
            <w:pPr>
              <w:pStyle w:val="ListParagraph"/>
              <w:numPr>
                <w:ilvl w:val="0"/>
                <w:numId w:val="21"/>
              </w:numPr>
              <w:spacing w:after="0" w:line="240" w:lineRule="auto"/>
              <w:rPr>
                <w:rFonts w:ascii="Arial" w:hAnsi="Arial" w:cs="Arial"/>
                <w:color w:val="000000" w:themeColor="text1"/>
                <w:sz w:val="24"/>
                <w:szCs w:val="24"/>
              </w:rPr>
            </w:pPr>
            <w:r w:rsidRPr="004A6887">
              <w:rPr>
                <w:rFonts w:ascii="Arial" w:eastAsia="Times New Roman" w:hAnsi="Arial" w:cs="Arial"/>
                <w:color w:val="000000" w:themeColor="text1"/>
                <w:sz w:val="24"/>
                <w:szCs w:val="24"/>
              </w:rPr>
              <w:t xml:space="preserve">All desks will be forward facing </w:t>
            </w:r>
          </w:p>
          <w:p w14:paraId="51FF42F7" w14:textId="16E53190" w:rsidR="00C62A28" w:rsidRPr="004A6887" w:rsidRDefault="103FB248" w:rsidP="5EDFA413">
            <w:pPr>
              <w:pStyle w:val="ListParagraph"/>
              <w:numPr>
                <w:ilvl w:val="0"/>
                <w:numId w:val="21"/>
              </w:numPr>
              <w:spacing w:after="0" w:line="240" w:lineRule="auto"/>
              <w:rPr>
                <w:rFonts w:ascii="Arial" w:hAnsi="Arial" w:cs="Arial"/>
                <w:color w:val="000000" w:themeColor="text1"/>
                <w:sz w:val="24"/>
                <w:szCs w:val="24"/>
              </w:rPr>
            </w:pPr>
            <w:r w:rsidRPr="004A6887">
              <w:rPr>
                <w:rFonts w:ascii="Arial" w:eastAsia="Times New Roman" w:hAnsi="Arial" w:cs="Arial"/>
                <w:color w:val="000000" w:themeColor="text1"/>
                <w:sz w:val="24"/>
                <w:szCs w:val="24"/>
              </w:rPr>
              <w:lastRenderedPageBreak/>
              <w:t xml:space="preserve">Where social distancing </w:t>
            </w:r>
            <w:r w:rsidR="00215680" w:rsidRPr="004A6887">
              <w:rPr>
                <w:rFonts w:ascii="Arial" w:eastAsia="Times New Roman" w:hAnsi="Arial" w:cs="Arial"/>
                <w:color w:val="000000" w:themeColor="text1"/>
                <w:sz w:val="24"/>
                <w:szCs w:val="24"/>
              </w:rPr>
              <w:t>cannot</w:t>
            </w:r>
            <w:r w:rsidRPr="004A6887">
              <w:rPr>
                <w:rFonts w:ascii="Arial" w:eastAsia="Times New Roman" w:hAnsi="Arial" w:cs="Arial"/>
                <w:color w:val="000000" w:themeColor="text1"/>
                <w:sz w:val="24"/>
                <w:szCs w:val="24"/>
              </w:rPr>
              <w:t xml:space="preserve"> be maintained, 1:1 staff working with children to ensure that they are to the side or behind a child, not in front.</w:t>
            </w:r>
            <w:r w:rsidR="00C62A28" w:rsidRPr="004A6887">
              <w:rPr>
                <w:rFonts w:ascii="Arial" w:eastAsia="Times New Roman" w:hAnsi="Arial" w:cs="Arial"/>
                <w:color w:val="000000" w:themeColor="text1"/>
                <w:sz w:val="24"/>
                <w:szCs w:val="24"/>
              </w:rPr>
              <w:t xml:space="preserve"> </w:t>
            </w:r>
          </w:p>
          <w:p w14:paraId="70EB9185" w14:textId="69F9247C" w:rsidR="00C62A28" w:rsidRPr="004A6887" w:rsidRDefault="00C62A28" w:rsidP="003A0D2C">
            <w:pPr>
              <w:pStyle w:val="ListParagraph"/>
              <w:numPr>
                <w:ilvl w:val="0"/>
                <w:numId w:val="21"/>
              </w:numPr>
              <w:spacing w:after="0" w:line="240" w:lineRule="auto"/>
              <w:rPr>
                <w:rFonts w:ascii="Arial" w:eastAsia="Times New Roman" w:hAnsi="Arial" w:cs="Arial"/>
                <w:color w:val="000000" w:themeColor="text1"/>
                <w:sz w:val="24"/>
                <w:szCs w:val="24"/>
              </w:rPr>
            </w:pPr>
            <w:r w:rsidRPr="004A6887">
              <w:rPr>
                <w:rFonts w:ascii="Arial" w:eastAsia="Times New Roman" w:hAnsi="Arial" w:cs="Arial"/>
                <w:color w:val="000000" w:themeColor="text1"/>
                <w:sz w:val="24"/>
                <w:szCs w:val="24"/>
              </w:rPr>
              <w:t xml:space="preserve">Tissues available </w:t>
            </w:r>
            <w:r w:rsidR="00046032" w:rsidRPr="004A6887">
              <w:rPr>
                <w:rFonts w:ascii="Arial" w:eastAsia="Times New Roman" w:hAnsi="Arial" w:cs="Arial"/>
                <w:color w:val="000000" w:themeColor="text1"/>
                <w:sz w:val="24"/>
                <w:szCs w:val="24"/>
              </w:rPr>
              <w:t>around the rooms</w:t>
            </w:r>
            <w:r w:rsidRPr="004A6887">
              <w:rPr>
                <w:rFonts w:ascii="Arial" w:eastAsia="Times New Roman" w:hAnsi="Arial" w:cs="Arial"/>
                <w:color w:val="000000" w:themeColor="text1"/>
                <w:sz w:val="24"/>
                <w:szCs w:val="24"/>
              </w:rPr>
              <w:t xml:space="preserve"> for pupils to use when coughing or sneezing and they must go into a </w:t>
            </w:r>
            <w:r w:rsidR="00FE693A" w:rsidRPr="004A6887">
              <w:rPr>
                <w:rFonts w:ascii="Arial" w:eastAsia="Times New Roman" w:hAnsi="Arial" w:cs="Arial"/>
                <w:color w:val="000000" w:themeColor="text1"/>
                <w:sz w:val="24"/>
                <w:szCs w:val="24"/>
              </w:rPr>
              <w:t xml:space="preserve">closed lid </w:t>
            </w:r>
            <w:r w:rsidRPr="004A6887">
              <w:rPr>
                <w:rFonts w:ascii="Arial" w:eastAsia="Times New Roman" w:hAnsi="Arial" w:cs="Arial"/>
                <w:color w:val="000000" w:themeColor="text1"/>
                <w:sz w:val="24"/>
                <w:szCs w:val="24"/>
              </w:rPr>
              <w:t xml:space="preserve">bin after one use. </w:t>
            </w:r>
          </w:p>
          <w:p w14:paraId="03EE06BE" w14:textId="0CC21B75" w:rsidR="004F5600" w:rsidRPr="004A6887" w:rsidRDefault="004F5600" w:rsidP="003A0D2C">
            <w:pPr>
              <w:pStyle w:val="ListParagraph"/>
              <w:numPr>
                <w:ilvl w:val="0"/>
                <w:numId w:val="21"/>
              </w:numPr>
              <w:spacing w:after="0" w:line="240" w:lineRule="auto"/>
              <w:rPr>
                <w:rFonts w:ascii="Arial" w:eastAsia="Times New Roman" w:hAnsi="Arial" w:cs="Arial"/>
                <w:color w:val="000000" w:themeColor="text1"/>
                <w:sz w:val="24"/>
                <w:szCs w:val="24"/>
              </w:rPr>
            </w:pPr>
            <w:r w:rsidRPr="004A6887">
              <w:rPr>
                <w:rFonts w:ascii="Arial" w:eastAsia="Times New Roman" w:hAnsi="Arial" w:cs="Arial"/>
                <w:color w:val="000000" w:themeColor="text1"/>
                <w:sz w:val="24"/>
                <w:szCs w:val="24"/>
              </w:rPr>
              <w:t xml:space="preserve">Maximum number of pupils per room </w:t>
            </w:r>
            <w:r w:rsidR="334FB52C" w:rsidRPr="004A6887">
              <w:rPr>
                <w:rFonts w:ascii="Arial" w:eastAsia="Times New Roman" w:hAnsi="Arial" w:cs="Arial"/>
                <w:color w:val="000000" w:themeColor="text1"/>
                <w:sz w:val="24"/>
                <w:szCs w:val="24"/>
              </w:rPr>
              <w:t>is 30</w:t>
            </w:r>
          </w:p>
          <w:p w14:paraId="5B97245E" w14:textId="04D61702" w:rsidR="004F5600" w:rsidRPr="004A6887" w:rsidRDefault="004F5600" w:rsidP="003A0D2C">
            <w:pPr>
              <w:pStyle w:val="ListParagraph"/>
              <w:numPr>
                <w:ilvl w:val="0"/>
                <w:numId w:val="21"/>
              </w:numPr>
              <w:spacing w:after="0" w:line="240" w:lineRule="auto"/>
              <w:rPr>
                <w:rFonts w:ascii="Arial" w:eastAsia="Times New Roman" w:hAnsi="Arial" w:cs="Arial"/>
                <w:color w:val="000000" w:themeColor="text1"/>
                <w:sz w:val="24"/>
                <w:szCs w:val="24"/>
              </w:rPr>
            </w:pPr>
            <w:r w:rsidRPr="004A6887">
              <w:rPr>
                <w:rFonts w:ascii="Arial" w:eastAsia="Times New Roman" w:hAnsi="Arial" w:cs="Arial"/>
                <w:color w:val="000000" w:themeColor="text1"/>
                <w:sz w:val="24"/>
                <w:szCs w:val="24"/>
              </w:rPr>
              <w:t>Capacity reviews have been completed and plans detailing the arrangements are available to pupils/staff and parents</w:t>
            </w:r>
            <w:r w:rsidR="00422C9E" w:rsidRPr="004A6887">
              <w:rPr>
                <w:rFonts w:ascii="Arial" w:eastAsia="Times New Roman" w:hAnsi="Arial" w:cs="Arial"/>
                <w:color w:val="000000" w:themeColor="text1"/>
                <w:sz w:val="24"/>
                <w:szCs w:val="24"/>
              </w:rPr>
              <w:t xml:space="preserve"> via website</w:t>
            </w:r>
          </w:p>
          <w:p w14:paraId="1DED87C8" w14:textId="77777777" w:rsidR="004F5600" w:rsidRPr="004A6887" w:rsidRDefault="004F5600" w:rsidP="003A0D2C">
            <w:pPr>
              <w:pStyle w:val="ListParagraph"/>
              <w:numPr>
                <w:ilvl w:val="0"/>
                <w:numId w:val="21"/>
              </w:numPr>
              <w:spacing w:after="0" w:line="240" w:lineRule="auto"/>
              <w:rPr>
                <w:rFonts w:ascii="Arial" w:eastAsia="Times New Roman" w:hAnsi="Arial" w:cs="Arial"/>
                <w:color w:val="000000" w:themeColor="text1"/>
                <w:sz w:val="24"/>
                <w:szCs w:val="24"/>
              </w:rPr>
            </w:pPr>
            <w:r w:rsidRPr="004A6887">
              <w:rPr>
                <w:rFonts w:ascii="Arial" w:eastAsia="Times New Roman" w:hAnsi="Arial" w:cs="Arial"/>
                <w:color w:val="000000" w:themeColor="text1"/>
                <w:sz w:val="24"/>
                <w:szCs w:val="24"/>
              </w:rPr>
              <w:t>Soft toys to be removed from Classrooms</w:t>
            </w:r>
          </w:p>
          <w:p w14:paraId="39135539" w14:textId="2B8CEAC7" w:rsidR="00422C9E" w:rsidRPr="004A6887" w:rsidRDefault="00422C9E" w:rsidP="003A0D2C">
            <w:pPr>
              <w:pStyle w:val="ListParagraph"/>
              <w:numPr>
                <w:ilvl w:val="0"/>
                <w:numId w:val="21"/>
              </w:numPr>
              <w:spacing w:after="0" w:line="240" w:lineRule="auto"/>
              <w:rPr>
                <w:rFonts w:ascii="Arial" w:eastAsia="Times New Roman" w:hAnsi="Arial" w:cs="Arial"/>
                <w:color w:val="000000" w:themeColor="text1"/>
                <w:sz w:val="24"/>
                <w:szCs w:val="24"/>
              </w:rPr>
            </w:pPr>
            <w:r w:rsidRPr="004A6887">
              <w:rPr>
                <w:rFonts w:ascii="Arial" w:eastAsia="Times New Roman" w:hAnsi="Arial" w:cs="Arial"/>
                <w:color w:val="000000" w:themeColor="text1"/>
                <w:sz w:val="24"/>
                <w:szCs w:val="24"/>
              </w:rPr>
              <w:t xml:space="preserve">Hand sanitiser to be provided in every </w:t>
            </w:r>
            <w:r w:rsidR="00546E44" w:rsidRPr="004A6887">
              <w:rPr>
                <w:rFonts w:ascii="Arial" w:eastAsia="Times New Roman" w:hAnsi="Arial" w:cs="Arial"/>
                <w:color w:val="000000" w:themeColor="text1"/>
                <w:sz w:val="24"/>
                <w:szCs w:val="24"/>
              </w:rPr>
              <w:t>room.</w:t>
            </w:r>
          </w:p>
        </w:tc>
        <w:tc>
          <w:tcPr>
            <w:tcW w:w="1560" w:type="dxa"/>
            <w:tcPrChange w:id="332" w:author="KateWildman" w:date="2021-03-03T07:51:00Z">
              <w:tcPr>
                <w:tcW w:w="1625" w:type="dxa"/>
                <w:gridSpan w:val="2"/>
              </w:tcPr>
            </w:tcPrChange>
          </w:tcPr>
          <w:p w14:paraId="39135546" w14:textId="481EB386" w:rsidR="00C62A28" w:rsidRPr="004A6887" w:rsidRDefault="00440E97" w:rsidP="00C62A28">
            <w:pPr>
              <w:spacing w:after="0" w:line="240" w:lineRule="auto"/>
              <w:jc w:val="center"/>
              <w:rPr>
                <w:rFonts w:ascii="Arial" w:eastAsia="Times New Roman" w:hAnsi="Arial" w:cs="Arial"/>
                <w:color w:val="000000" w:themeColor="text1"/>
                <w:sz w:val="24"/>
                <w:szCs w:val="24"/>
              </w:rPr>
            </w:pPr>
            <w:r w:rsidRPr="004A6887">
              <w:rPr>
                <w:rFonts w:ascii="Arial" w:eastAsia="Times New Roman" w:hAnsi="Arial" w:cs="Arial"/>
                <w:color w:val="000000" w:themeColor="text1"/>
                <w:sz w:val="24"/>
                <w:szCs w:val="24"/>
              </w:rPr>
              <w:lastRenderedPageBreak/>
              <w:t>HIGH</w:t>
            </w:r>
          </w:p>
        </w:tc>
        <w:tc>
          <w:tcPr>
            <w:tcW w:w="708" w:type="dxa"/>
            <w:tcPrChange w:id="333" w:author="KateWildman" w:date="2021-03-03T07:51:00Z">
              <w:tcPr>
                <w:tcW w:w="709" w:type="dxa"/>
                <w:gridSpan w:val="2"/>
              </w:tcPr>
            </w:tcPrChange>
          </w:tcPr>
          <w:p w14:paraId="39135553" w14:textId="7C4CF7F9" w:rsidR="00C62A28" w:rsidRPr="004A6887" w:rsidRDefault="003F2F8D" w:rsidP="00C62A28">
            <w:pPr>
              <w:spacing w:after="0" w:line="240" w:lineRule="auto"/>
              <w:jc w:val="center"/>
              <w:rPr>
                <w:rFonts w:ascii="Arial" w:eastAsia="Times New Roman" w:hAnsi="Arial" w:cs="Arial"/>
                <w:color w:val="000000" w:themeColor="text1"/>
                <w:sz w:val="24"/>
                <w:szCs w:val="24"/>
              </w:rPr>
            </w:pPr>
            <w:r w:rsidRPr="004A6887">
              <w:rPr>
                <w:rFonts w:ascii="Arial" w:eastAsia="Times New Roman" w:hAnsi="Arial" w:cs="Arial"/>
                <w:color w:val="000000" w:themeColor="text1"/>
                <w:sz w:val="24"/>
                <w:szCs w:val="24"/>
              </w:rPr>
              <w:t>YES</w:t>
            </w:r>
          </w:p>
        </w:tc>
        <w:tc>
          <w:tcPr>
            <w:tcW w:w="709" w:type="dxa"/>
            <w:tcPrChange w:id="334" w:author="KateWildman" w:date="2021-03-03T07:51:00Z">
              <w:tcPr>
                <w:tcW w:w="770" w:type="dxa"/>
                <w:gridSpan w:val="3"/>
              </w:tcPr>
            </w:tcPrChange>
          </w:tcPr>
          <w:p w14:paraId="39135554" w14:textId="77777777" w:rsidR="00C62A28" w:rsidRPr="004A6887" w:rsidRDefault="00C62A28" w:rsidP="00C62A28">
            <w:pPr>
              <w:spacing w:after="0" w:line="240" w:lineRule="auto"/>
              <w:jc w:val="center"/>
              <w:rPr>
                <w:rFonts w:ascii="Arial" w:eastAsia="Times New Roman" w:hAnsi="Arial" w:cs="Arial"/>
                <w:color w:val="000000" w:themeColor="text1"/>
                <w:sz w:val="24"/>
                <w:szCs w:val="24"/>
              </w:rPr>
            </w:pPr>
          </w:p>
        </w:tc>
      </w:tr>
      <w:tr w:rsidR="00C62A28" w:rsidRPr="004A6887" w14:paraId="39135577" w14:textId="77777777" w:rsidTr="00946483">
        <w:trPr>
          <w:trHeight w:val="402"/>
          <w:jc w:val="center"/>
          <w:trPrChange w:id="335" w:author="KateWildman" w:date="2021-03-03T07:51:00Z">
            <w:trPr>
              <w:gridBefore w:val="1"/>
              <w:wBefore w:w="113" w:type="dxa"/>
              <w:trHeight w:val="402"/>
              <w:jc w:val="center"/>
            </w:trPr>
          </w:trPrChange>
        </w:trPr>
        <w:tc>
          <w:tcPr>
            <w:tcW w:w="1701" w:type="dxa"/>
            <w:tcPrChange w:id="336" w:author="KateWildman" w:date="2021-03-03T07:51:00Z">
              <w:tcPr>
                <w:tcW w:w="1515" w:type="dxa"/>
              </w:tcPr>
            </w:tcPrChange>
          </w:tcPr>
          <w:p w14:paraId="39135556" w14:textId="60FCF349" w:rsidR="00C62A28" w:rsidRPr="00946483" w:rsidRDefault="00C62A28" w:rsidP="00C62A28">
            <w:pPr>
              <w:spacing w:after="0" w:line="240" w:lineRule="auto"/>
              <w:rPr>
                <w:rFonts w:ascii="Arial" w:eastAsia="Times New Roman" w:hAnsi="Arial" w:cs="Arial"/>
                <w:color w:val="000000" w:themeColor="text1"/>
                <w:sz w:val="24"/>
                <w:szCs w:val="24"/>
                <w:rPrChange w:id="337" w:author="KateWildman" w:date="2021-03-03T07:50:00Z">
                  <w:rPr>
                    <w:rFonts w:ascii="Arial" w:eastAsia="Times New Roman" w:hAnsi="Arial" w:cs="Arial"/>
                    <w:color w:val="000000" w:themeColor="text1"/>
                    <w:sz w:val="24"/>
                    <w:szCs w:val="24"/>
                  </w:rPr>
                </w:rPrChange>
              </w:rPr>
            </w:pPr>
            <w:r w:rsidRPr="00946483">
              <w:rPr>
                <w:rFonts w:ascii="Arial" w:eastAsia="Times New Roman" w:hAnsi="Arial" w:cs="Arial"/>
                <w:color w:val="000000" w:themeColor="text1"/>
                <w:sz w:val="24"/>
                <w:szCs w:val="24"/>
                <w:rPrChange w:id="338" w:author="KateWildman" w:date="2021-03-03T07:50:00Z">
                  <w:rPr>
                    <w:rFonts w:ascii="Arial" w:eastAsia="Times New Roman" w:hAnsi="Arial" w:cs="Arial"/>
                    <w:color w:val="000000" w:themeColor="text1"/>
                    <w:sz w:val="24"/>
                    <w:szCs w:val="24"/>
                  </w:rPr>
                </w:rPrChange>
              </w:rPr>
              <w:t xml:space="preserve">Classroom Lessons </w:t>
            </w:r>
          </w:p>
        </w:tc>
        <w:tc>
          <w:tcPr>
            <w:tcW w:w="1276" w:type="dxa"/>
            <w:tcPrChange w:id="339" w:author="KateWildman" w:date="2021-03-03T07:51:00Z">
              <w:tcPr>
                <w:tcW w:w="1275" w:type="dxa"/>
                <w:gridSpan w:val="2"/>
              </w:tcPr>
            </w:tcPrChange>
          </w:tcPr>
          <w:p w14:paraId="2E46C1E3" w14:textId="77777777" w:rsidR="00C62A28" w:rsidRPr="00946483" w:rsidRDefault="00C62A28" w:rsidP="00C62A28">
            <w:pPr>
              <w:spacing w:after="0" w:line="240" w:lineRule="auto"/>
              <w:rPr>
                <w:rFonts w:ascii="Arial" w:eastAsia="Times New Roman" w:hAnsi="Arial" w:cs="Arial"/>
                <w:color w:val="000000" w:themeColor="text1"/>
                <w:sz w:val="24"/>
                <w:szCs w:val="24"/>
                <w:rPrChange w:id="340" w:author="KateWildman" w:date="2021-03-03T07:50:00Z">
                  <w:rPr>
                    <w:rFonts w:ascii="Arial" w:eastAsia="Times New Roman" w:hAnsi="Arial" w:cs="Arial"/>
                    <w:color w:val="000000" w:themeColor="text1"/>
                    <w:sz w:val="24"/>
                    <w:szCs w:val="24"/>
                  </w:rPr>
                </w:rPrChange>
              </w:rPr>
            </w:pPr>
            <w:r w:rsidRPr="00946483">
              <w:rPr>
                <w:rFonts w:ascii="Arial" w:eastAsia="Times New Roman" w:hAnsi="Arial" w:cs="Arial"/>
                <w:color w:val="000000" w:themeColor="text1"/>
                <w:sz w:val="24"/>
                <w:szCs w:val="24"/>
                <w:rPrChange w:id="341" w:author="KateWildman" w:date="2021-03-03T07:50:00Z">
                  <w:rPr>
                    <w:rFonts w:ascii="Arial" w:eastAsia="Times New Roman" w:hAnsi="Arial" w:cs="Arial"/>
                    <w:color w:val="000000" w:themeColor="text1"/>
                    <w:sz w:val="24"/>
                    <w:szCs w:val="24"/>
                  </w:rPr>
                </w:rPrChange>
              </w:rPr>
              <w:t xml:space="preserve">Staff </w:t>
            </w:r>
          </w:p>
          <w:p w14:paraId="39135559" w14:textId="6B88F4DC" w:rsidR="00C62A28" w:rsidRPr="00946483" w:rsidRDefault="00C62A28" w:rsidP="00C62A28">
            <w:pPr>
              <w:spacing w:after="0" w:line="240" w:lineRule="auto"/>
              <w:rPr>
                <w:rFonts w:ascii="Arial" w:eastAsia="Times New Roman" w:hAnsi="Arial" w:cs="Arial"/>
                <w:color w:val="000000" w:themeColor="text1"/>
                <w:sz w:val="24"/>
                <w:szCs w:val="24"/>
                <w:rPrChange w:id="342" w:author="KateWildman" w:date="2021-03-03T07:50:00Z">
                  <w:rPr>
                    <w:rFonts w:ascii="Arial" w:eastAsia="Times New Roman" w:hAnsi="Arial" w:cs="Arial"/>
                    <w:color w:val="000000" w:themeColor="text1"/>
                    <w:sz w:val="24"/>
                    <w:szCs w:val="24"/>
                  </w:rPr>
                </w:rPrChange>
              </w:rPr>
            </w:pPr>
            <w:r w:rsidRPr="00946483">
              <w:rPr>
                <w:rFonts w:ascii="Arial" w:eastAsia="Times New Roman" w:hAnsi="Arial" w:cs="Arial"/>
                <w:color w:val="000000" w:themeColor="text1"/>
                <w:sz w:val="24"/>
                <w:szCs w:val="24"/>
                <w:rPrChange w:id="343" w:author="KateWildman" w:date="2021-03-03T07:50:00Z">
                  <w:rPr>
                    <w:rFonts w:ascii="Arial" w:eastAsia="Times New Roman" w:hAnsi="Arial" w:cs="Arial"/>
                    <w:color w:val="000000" w:themeColor="text1"/>
                    <w:sz w:val="24"/>
                    <w:szCs w:val="24"/>
                  </w:rPr>
                </w:rPrChange>
              </w:rPr>
              <w:t xml:space="preserve">Children </w:t>
            </w:r>
          </w:p>
        </w:tc>
        <w:tc>
          <w:tcPr>
            <w:tcW w:w="1418" w:type="dxa"/>
            <w:tcPrChange w:id="344" w:author="KateWildman" w:date="2021-03-03T07:51:00Z">
              <w:tcPr>
                <w:tcW w:w="1425" w:type="dxa"/>
                <w:gridSpan w:val="2"/>
              </w:tcPr>
            </w:tcPrChange>
          </w:tcPr>
          <w:p w14:paraId="3913555A" w14:textId="5F74E084" w:rsidR="00C62A28" w:rsidRPr="00946483" w:rsidRDefault="00C62A28" w:rsidP="00C62A28">
            <w:pPr>
              <w:spacing w:after="0" w:line="240" w:lineRule="auto"/>
              <w:rPr>
                <w:rFonts w:ascii="Arial" w:eastAsia="Times New Roman" w:hAnsi="Arial" w:cs="Arial"/>
                <w:color w:val="000000" w:themeColor="text1"/>
                <w:sz w:val="24"/>
                <w:szCs w:val="24"/>
                <w:rPrChange w:id="345" w:author="KateWildman" w:date="2021-03-03T07:50:00Z">
                  <w:rPr>
                    <w:rFonts w:ascii="Arial" w:eastAsia="Times New Roman" w:hAnsi="Arial" w:cs="Arial"/>
                    <w:color w:val="000000" w:themeColor="text1"/>
                    <w:sz w:val="24"/>
                    <w:szCs w:val="24"/>
                  </w:rPr>
                </w:rPrChange>
              </w:rPr>
            </w:pPr>
            <w:r w:rsidRPr="00946483">
              <w:rPr>
                <w:rFonts w:ascii="Arial" w:eastAsia="Times New Roman" w:hAnsi="Arial" w:cs="Arial"/>
                <w:color w:val="000000" w:themeColor="text1"/>
                <w:sz w:val="24"/>
                <w:szCs w:val="24"/>
                <w:rPrChange w:id="346" w:author="KateWildman" w:date="2021-03-03T07:50:00Z">
                  <w:rPr>
                    <w:rFonts w:ascii="Arial" w:eastAsia="Times New Roman" w:hAnsi="Arial" w:cs="Arial"/>
                    <w:color w:val="000000" w:themeColor="text1"/>
                    <w:sz w:val="24"/>
                    <w:szCs w:val="24"/>
                  </w:rPr>
                </w:rPrChange>
              </w:rPr>
              <w:t>Spread of Infection due to close contact</w:t>
            </w:r>
          </w:p>
        </w:tc>
        <w:tc>
          <w:tcPr>
            <w:tcW w:w="8079" w:type="dxa"/>
            <w:tcPrChange w:id="347" w:author="KateWildman" w:date="2021-03-03T07:51:00Z">
              <w:tcPr>
                <w:tcW w:w="8048" w:type="dxa"/>
                <w:gridSpan w:val="2"/>
              </w:tcPr>
            </w:tcPrChange>
          </w:tcPr>
          <w:p w14:paraId="2EFD9008" w14:textId="77777777" w:rsidR="00C62A28" w:rsidRPr="00946483" w:rsidRDefault="00C62A28" w:rsidP="00C62A28">
            <w:pPr>
              <w:pStyle w:val="ListParagraph"/>
              <w:numPr>
                <w:ilvl w:val="0"/>
                <w:numId w:val="21"/>
              </w:numPr>
              <w:spacing w:after="0" w:line="240" w:lineRule="auto"/>
              <w:ind w:left="317" w:hanging="317"/>
              <w:rPr>
                <w:rFonts w:ascii="Arial" w:eastAsia="Times New Roman" w:hAnsi="Arial" w:cs="Arial"/>
                <w:color w:val="000000" w:themeColor="text1"/>
                <w:sz w:val="24"/>
                <w:szCs w:val="24"/>
                <w:rPrChange w:id="348" w:author="KateWildman" w:date="2021-03-03T07:50:00Z">
                  <w:rPr>
                    <w:rFonts w:ascii="Arial" w:eastAsia="Times New Roman" w:hAnsi="Arial" w:cs="Arial"/>
                    <w:color w:val="000000" w:themeColor="text1"/>
                    <w:sz w:val="24"/>
                    <w:szCs w:val="24"/>
                  </w:rPr>
                </w:rPrChange>
              </w:rPr>
            </w:pPr>
            <w:r w:rsidRPr="00946483">
              <w:rPr>
                <w:rFonts w:ascii="Arial" w:eastAsia="Times New Roman" w:hAnsi="Arial" w:cs="Arial"/>
                <w:color w:val="000000" w:themeColor="text1"/>
                <w:sz w:val="24"/>
                <w:szCs w:val="24"/>
                <w:rPrChange w:id="349" w:author="KateWildman" w:date="2021-03-03T07:50:00Z">
                  <w:rPr>
                    <w:rFonts w:ascii="Arial" w:eastAsia="Times New Roman" w:hAnsi="Arial" w:cs="Arial"/>
                    <w:color w:val="000000" w:themeColor="text1"/>
                    <w:sz w:val="24"/>
                    <w:szCs w:val="24"/>
                  </w:rPr>
                </w:rPrChange>
              </w:rPr>
              <w:t xml:space="preserve">Teaching staff must keep that safe distance at all times where possible when teaching. </w:t>
            </w:r>
          </w:p>
          <w:p w14:paraId="04E3A6E0" w14:textId="597CE961" w:rsidR="00FE693A" w:rsidRPr="00946483" w:rsidRDefault="00C62A28" w:rsidP="71D72D5E">
            <w:pPr>
              <w:pStyle w:val="ListParagraph"/>
              <w:numPr>
                <w:ilvl w:val="0"/>
                <w:numId w:val="21"/>
              </w:numPr>
              <w:spacing w:after="0" w:line="240" w:lineRule="auto"/>
              <w:ind w:left="317" w:hanging="317"/>
              <w:rPr>
                <w:rFonts w:ascii="Arial" w:eastAsia="Times New Roman" w:hAnsi="Arial" w:cs="Arial"/>
                <w:color w:val="000000" w:themeColor="text1"/>
                <w:sz w:val="24"/>
                <w:szCs w:val="24"/>
                <w:rPrChange w:id="350" w:author="KateWildman" w:date="2021-03-03T07:50:00Z">
                  <w:rPr>
                    <w:rFonts w:ascii="Arial" w:eastAsia="Times New Roman" w:hAnsi="Arial" w:cs="Arial"/>
                    <w:color w:val="000000" w:themeColor="text1"/>
                    <w:sz w:val="24"/>
                    <w:szCs w:val="24"/>
                  </w:rPr>
                </w:rPrChange>
              </w:rPr>
            </w:pPr>
            <w:r w:rsidRPr="00946483">
              <w:rPr>
                <w:rFonts w:ascii="Arial" w:eastAsia="Times New Roman" w:hAnsi="Arial" w:cs="Arial"/>
                <w:color w:val="000000" w:themeColor="text1"/>
                <w:sz w:val="24"/>
                <w:szCs w:val="24"/>
                <w:rPrChange w:id="351" w:author="KateWildman" w:date="2021-03-03T07:50:00Z">
                  <w:rPr>
                    <w:rFonts w:ascii="Arial" w:eastAsia="Times New Roman" w:hAnsi="Arial" w:cs="Arial"/>
                    <w:color w:val="000000" w:themeColor="text1"/>
                    <w:sz w:val="24"/>
                    <w:szCs w:val="24"/>
                  </w:rPr>
                </w:rPrChange>
              </w:rPr>
              <w:t>Where children may require extra assist</w:t>
            </w:r>
            <w:r w:rsidR="66331B7D" w:rsidRPr="00946483">
              <w:rPr>
                <w:rFonts w:ascii="Arial" w:eastAsia="Times New Roman" w:hAnsi="Arial" w:cs="Arial"/>
                <w:color w:val="000000" w:themeColor="text1"/>
                <w:sz w:val="24"/>
                <w:szCs w:val="24"/>
                <w:rPrChange w:id="352" w:author="KateWildman" w:date="2021-03-03T07:50:00Z">
                  <w:rPr>
                    <w:rFonts w:ascii="Arial" w:eastAsia="Times New Roman" w:hAnsi="Arial" w:cs="Arial"/>
                    <w:color w:val="000000" w:themeColor="text1"/>
                    <w:sz w:val="24"/>
                    <w:szCs w:val="24"/>
                  </w:rPr>
                </w:rPrChange>
              </w:rPr>
              <w:t>ance the staff member should use the</w:t>
            </w:r>
            <w:r w:rsidR="00FE693A" w:rsidRPr="00946483">
              <w:rPr>
                <w:rFonts w:ascii="Arial" w:eastAsia="Times New Roman" w:hAnsi="Arial" w:cs="Arial"/>
                <w:color w:val="000000" w:themeColor="text1"/>
                <w:sz w:val="24"/>
                <w:szCs w:val="24"/>
                <w:rPrChange w:id="353" w:author="KateWildman" w:date="2021-03-03T07:50:00Z">
                  <w:rPr>
                    <w:rFonts w:ascii="Arial" w:eastAsia="Times New Roman" w:hAnsi="Arial" w:cs="Arial"/>
                    <w:color w:val="000000" w:themeColor="text1"/>
                    <w:sz w:val="24"/>
                    <w:szCs w:val="24"/>
                  </w:rPr>
                </w:rPrChange>
              </w:rPr>
              <w:t xml:space="preserve"> PPE available to them</w:t>
            </w:r>
            <w:r w:rsidR="004F5600" w:rsidRPr="00946483">
              <w:rPr>
                <w:rFonts w:ascii="Arial" w:eastAsia="Times New Roman" w:hAnsi="Arial" w:cs="Arial"/>
                <w:color w:val="000000" w:themeColor="text1"/>
                <w:sz w:val="24"/>
                <w:szCs w:val="24"/>
                <w:rPrChange w:id="354" w:author="KateWildman" w:date="2021-03-03T07:50:00Z">
                  <w:rPr>
                    <w:rFonts w:ascii="Arial" w:eastAsia="Times New Roman" w:hAnsi="Arial" w:cs="Arial"/>
                    <w:color w:val="000000" w:themeColor="text1"/>
                    <w:sz w:val="24"/>
                    <w:szCs w:val="24"/>
                  </w:rPr>
                </w:rPrChange>
              </w:rPr>
              <w:t xml:space="preserve"> (Visors, masks, Gloves, Apron)</w:t>
            </w:r>
            <w:r w:rsidR="5DACF9D5" w:rsidRPr="00946483">
              <w:rPr>
                <w:rFonts w:ascii="Arial" w:eastAsia="Times New Roman" w:hAnsi="Arial" w:cs="Arial"/>
                <w:color w:val="000000" w:themeColor="text1"/>
                <w:sz w:val="24"/>
                <w:szCs w:val="24"/>
                <w:rPrChange w:id="355" w:author="KateWildman" w:date="2021-03-03T07:50:00Z">
                  <w:rPr>
                    <w:rFonts w:ascii="Arial" w:eastAsia="Times New Roman" w:hAnsi="Arial" w:cs="Arial"/>
                    <w:color w:val="000000" w:themeColor="text1"/>
                    <w:sz w:val="24"/>
                    <w:szCs w:val="24"/>
                  </w:rPr>
                </w:rPrChange>
              </w:rPr>
              <w:t xml:space="preserve"> if this is needed.</w:t>
            </w:r>
          </w:p>
          <w:p w14:paraId="7124AD7F" w14:textId="77777777" w:rsidR="00422C9E" w:rsidRPr="00946483" w:rsidRDefault="00422C9E" w:rsidP="00C62A28">
            <w:pPr>
              <w:pStyle w:val="ListParagraph"/>
              <w:numPr>
                <w:ilvl w:val="0"/>
                <w:numId w:val="21"/>
              </w:numPr>
              <w:spacing w:after="0" w:line="240" w:lineRule="auto"/>
              <w:ind w:left="317" w:hanging="317"/>
              <w:rPr>
                <w:rFonts w:ascii="Arial" w:eastAsia="Times New Roman" w:hAnsi="Arial" w:cs="Arial"/>
                <w:color w:val="000000" w:themeColor="text1"/>
                <w:sz w:val="24"/>
                <w:szCs w:val="24"/>
                <w:rPrChange w:id="356" w:author="KateWildman" w:date="2021-03-03T07:50:00Z">
                  <w:rPr>
                    <w:rFonts w:ascii="Arial" w:eastAsia="Times New Roman" w:hAnsi="Arial" w:cs="Arial"/>
                    <w:color w:val="000000" w:themeColor="text1"/>
                    <w:sz w:val="24"/>
                    <w:szCs w:val="24"/>
                  </w:rPr>
                </w:rPrChange>
              </w:rPr>
            </w:pPr>
            <w:r w:rsidRPr="00946483">
              <w:rPr>
                <w:rFonts w:ascii="Arial" w:eastAsia="Times New Roman" w:hAnsi="Arial" w:cs="Arial"/>
                <w:color w:val="000000" w:themeColor="text1"/>
                <w:sz w:val="24"/>
                <w:szCs w:val="24"/>
                <w:rPrChange w:id="357" w:author="KateWildman" w:date="2021-03-03T07:50:00Z">
                  <w:rPr>
                    <w:rFonts w:ascii="Arial" w:eastAsia="Times New Roman" w:hAnsi="Arial" w:cs="Arial"/>
                    <w:color w:val="000000" w:themeColor="text1"/>
                    <w:sz w:val="24"/>
                    <w:szCs w:val="24"/>
                  </w:rPr>
                </w:rPrChange>
              </w:rPr>
              <w:t>Hand sanitiser in every classroom and must be used every time a pupil enters the room</w:t>
            </w:r>
          </w:p>
          <w:p w14:paraId="2106696A" w14:textId="546574D2" w:rsidR="00422C9E" w:rsidRPr="00946483" w:rsidRDefault="00422C9E" w:rsidP="71D72D5E">
            <w:pPr>
              <w:pStyle w:val="ListParagraph"/>
              <w:numPr>
                <w:ilvl w:val="0"/>
                <w:numId w:val="21"/>
              </w:numPr>
              <w:spacing w:after="0" w:line="240" w:lineRule="auto"/>
              <w:rPr>
                <w:rFonts w:ascii="Arial" w:eastAsia="Times New Roman" w:hAnsi="Arial" w:cs="Arial"/>
                <w:color w:val="000000" w:themeColor="text1"/>
                <w:sz w:val="24"/>
                <w:szCs w:val="24"/>
                <w:rPrChange w:id="358" w:author="KateWildman" w:date="2021-03-03T07:50:00Z">
                  <w:rPr>
                    <w:rFonts w:ascii="Arial" w:eastAsia="Times New Roman" w:hAnsi="Arial" w:cs="Arial"/>
                    <w:color w:val="000000" w:themeColor="text1"/>
                    <w:sz w:val="24"/>
                    <w:szCs w:val="24"/>
                  </w:rPr>
                </w:rPrChange>
              </w:rPr>
            </w:pPr>
            <w:r w:rsidRPr="00946483">
              <w:rPr>
                <w:rFonts w:ascii="Arial" w:eastAsia="Times New Roman" w:hAnsi="Arial" w:cs="Arial"/>
                <w:color w:val="000000" w:themeColor="text1"/>
                <w:sz w:val="24"/>
                <w:szCs w:val="24"/>
                <w:rPrChange w:id="359" w:author="KateWildman" w:date="2021-03-03T07:50:00Z">
                  <w:rPr>
                    <w:rFonts w:ascii="Arial" w:eastAsia="Times New Roman" w:hAnsi="Arial" w:cs="Arial"/>
                    <w:color w:val="000000" w:themeColor="text1"/>
                    <w:sz w:val="24"/>
                    <w:szCs w:val="24"/>
                  </w:rPr>
                </w:rPrChange>
              </w:rPr>
              <w:t>Soft toys to be removed from Classrooms</w:t>
            </w:r>
          </w:p>
          <w:p w14:paraId="6F15AC8C" w14:textId="6B9C0F51" w:rsidR="00422C9E" w:rsidRPr="00946483" w:rsidRDefault="0AFEB525" w:rsidP="5EDFA413">
            <w:pPr>
              <w:pStyle w:val="ListParagraph"/>
              <w:numPr>
                <w:ilvl w:val="0"/>
                <w:numId w:val="21"/>
              </w:numPr>
              <w:spacing w:after="0" w:line="240" w:lineRule="auto"/>
              <w:rPr>
                <w:rFonts w:ascii="Arial" w:hAnsi="Arial" w:cs="Arial"/>
                <w:color w:val="000000" w:themeColor="text1"/>
                <w:sz w:val="24"/>
                <w:szCs w:val="24"/>
                <w:rPrChange w:id="360" w:author="KateWildman" w:date="2021-03-03T07:50:00Z">
                  <w:rPr>
                    <w:rFonts w:ascii="Arial" w:hAnsi="Arial" w:cs="Arial"/>
                    <w:color w:val="000000" w:themeColor="text1"/>
                    <w:sz w:val="24"/>
                    <w:szCs w:val="24"/>
                  </w:rPr>
                </w:rPrChange>
              </w:rPr>
            </w:pPr>
            <w:r w:rsidRPr="00946483">
              <w:rPr>
                <w:rFonts w:ascii="Arial" w:eastAsia="Times New Roman" w:hAnsi="Arial" w:cs="Arial"/>
                <w:color w:val="000000" w:themeColor="text1"/>
                <w:sz w:val="24"/>
                <w:szCs w:val="24"/>
                <w:rPrChange w:id="361" w:author="KateWildman" w:date="2021-03-03T07:50:00Z">
                  <w:rPr>
                    <w:rFonts w:ascii="Arial" w:eastAsia="Times New Roman" w:hAnsi="Arial" w:cs="Arial"/>
                    <w:color w:val="000000" w:themeColor="text1"/>
                    <w:sz w:val="24"/>
                    <w:szCs w:val="24"/>
                  </w:rPr>
                </w:rPrChange>
              </w:rPr>
              <w:t>All children to have their own bag of resourc</w:t>
            </w:r>
            <w:r w:rsidR="3415B507" w:rsidRPr="00946483">
              <w:rPr>
                <w:rFonts w:ascii="Arial" w:eastAsia="Times New Roman" w:hAnsi="Arial" w:cs="Arial"/>
                <w:color w:val="000000" w:themeColor="text1"/>
                <w:sz w:val="24"/>
                <w:szCs w:val="24"/>
                <w:rPrChange w:id="362" w:author="KateWildman" w:date="2021-03-03T07:50:00Z">
                  <w:rPr>
                    <w:rFonts w:ascii="Arial" w:eastAsia="Times New Roman" w:hAnsi="Arial" w:cs="Arial"/>
                    <w:color w:val="000000" w:themeColor="text1"/>
                    <w:sz w:val="24"/>
                    <w:szCs w:val="24"/>
                  </w:rPr>
                </w:rPrChange>
              </w:rPr>
              <w:t>es</w:t>
            </w:r>
            <w:r w:rsidR="5149FF3F" w:rsidRPr="00946483">
              <w:rPr>
                <w:rFonts w:ascii="Arial" w:eastAsia="Times New Roman" w:hAnsi="Arial" w:cs="Arial"/>
                <w:color w:val="000000" w:themeColor="text1"/>
                <w:sz w:val="24"/>
                <w:szCs w:val="24"/>
                <w:rPrChange w:id="363" w:author="KateWildman" w:date="2021-03-03T07:50:00Z">
                  <w:rPr>
                    <w:rFonts w:ascii="Arial" w:eastAsia="Times New Roman" w:hAnsi="Arial" w:cs="Arial"/>
                    <w:color w:val="000000" w:themeColor="text1"/>
                    <w:sz w:val="24"/>
                    <w:szCs w:val="24"/>
                  </w:rPr>
                </w:rPrChange>
              </w:rPr>
              <w:t xml:space="preserve">. </w:t>
            </w:r>
          </w:p>
          <w:p w14:paraId="697E9050" w14:textId="58179927" w:rsidR="00422C9E" w:rsidRPr="00946483" w:rsidRDefault="4A22905E" w:rsidP="5EDFA413">
            <w:pPr>
              <w:pStyle w:val="ListParagraph"/>
              <w:numPr>
                <w:ilvl w:val="0"/>
                <w:numId w:val="21"/>
              </w:numPr>
              <w:spacing w:after="0" w:line="240" w:lineRule="auto"/>
              <w:rPr>
                <w:rFonts w:ascii="Arial" w:hAnsi="Arial" w:cs="Arial"/>
                <w:color w:val="000000" w:themeColor="text1"/>
                <w:sz w:val="24"/>
                <w:szCs w:val="24"/>
                <w:rPrChange w:id="364" w:author="KateWildman" w:date="2021-03-03T07:50:00Z">
                  <w:rPr>
                    <w:rFonts w:ascii="Arial" w:hAnsi="Arial" w:cs="Arial"/>
                    <w:color w:val="000000" w:themeColor="text1"/>
                    <w:sz w:val="24"/>
                    <w:szCs w:val="24"/>
                  </w:rPr>
                </w:rPrChange>
              </w:rPr>
            </w:pPr>
            <w:r w:rsidRPr="00946483">
              <w:rPr>
                <w:rFonts w:ascii="Arial" w:eastAsia="Times New Roman" w:hAnsi="Arial" w:cs="Arial"/>
                <w:color w:val="000000" w:themeColor="text1"/>
                <w:sz w:val="24"/>
                <w:szCs w:val="24"/>
                <w:rPrChange w:id="365" w:author="KateWildman" w:date="2021-03-03T07:50:00Z">
                  <w:rPr>
                    <w:rFonts w:ascii="Arial" w:eastAsia="Times New Roman" w:hAnsi="Arial" w:cs="Arial"/>
                    <w:color w:val="000000" w:themeColor="text1"/>
                    <w:sz w:val="24"/>
                    <w:szCs w:val="24"/>
                  </w:rPr>
                </w:rPrChange>
              </w:rPr>
              <w:t>If children need to move rooms, they will take their resource pack with them (including a dictionary).</w:t>
            </w:r>
          </w:p>
          <w:p w14:paraId="17C63A99" w14:textId="27C2B6C4" w:rsidR="00546E44" w:rsidRPr="00946483" w:rsidRDefault="5149FF3F" w:rsidP="5EDFA413">
            <w:pPr>
              <w:pStyle w:val="ListParagraph"/>
              <w:numPr>
                <w:ilvl w:val="0"/>
                <w:numId w:val="21"/>
              </w:numPr>
              <w:spacing w:after="0" w:line="240" w:lineRule="auto"/>
              <w:rPr>
                <w:rFonts w:ascii="Arial" w:hAnsi="Arial" w:cs="Arial"/>
                <w:color w:val="000000" w:themeColor="text1"/>
                <w:sz w:val="24"/>
                <w:szCs w:val="24"/>
                <w:rPrChange w:id="366" w:author="KateWildman" w:date="2021-03-03T07:50:00Z">
                  <w:rPr>
                    <w:rFonts w:ascii="Arial" w:hAnsi="Arial" w:cs="Arial"/>
                    <w:color w:val="000000" w:themeColor="text1"/>
                    <w:sz w:val="24"/>
                    <w:szCs w:val="24"/>
                  </w:rPr>
                </w:rPrChange>
              </w:rPr>
            </w:pPr>
            <w:r w:rsidRPr="00946483">
              <w:rPr>
                <w:rFonts w:ascii="Arial" w:eastAsia="Times New Roman" w:hAnsi="Arial" w:cs="Arial"/>
                <w:color w:val="000000" w:themeColor="text1"/>
                <w:sz w:val="24"/>
                <w:szCs w:val="24"/>
                <w:rPrChange w:id="367" w:author="KateWildman" w:date="2021-03-03T07:50:00Z">
                  <w:rPr>
                    <w:rFonts w:ascii="Arial" w:eastAsia="Times New Roman" w:hAnsi="Arial" w:cs="Arial"/>
                    <w:color w:val="000000" w:themeColor="text1"/>
                    <w:sz w:val="24"/>
                    <w:szCs w:val="24"/>
                  </w:rPr>
                </w:rPrChange>
              </w:rPr>
              <w:t xml:space="preserve">Any books such as dictionaries/ reading books to remain in children’s </w:t>
            </w:r>
            <w:r w:rsidR="00546E44" w:rsidRPr="00946483">
              <w:rPr>
                <w:rFonts w:ascii="Arial" w:eastAsia="Times New Roman" w:hAnsi="Arial" w:cs="Arial"/>
                <w:color w:val="000000" w:themeColor="text1"/>
                <w:sz w:val="24"/>
                <w:szCs w:val="24"/>
                <w:rPrChange w:id="368" w:author="KateWildman" w:date="2021-03-03T07:50:00Z">
                  <w:rPr>
                    <w:rFonts w:ascii="Arial" w:eastAsia="Times New Roman" w:hAnsi="Arial" w:cs="Arial"/>
                    <w:color w:val="000000" w:themeColor="text1"/>
                    <w:sz w:val="24"/>
                    <w:szCs w:val="24"/>
                  </w:rPr>
                </w:rPrChange>
              </w:rPr>
              <w:t>positions</w:t>
            </w:r>
          </w:p>
          <w:p w14:paraId="29E679A8" w14:textId="1871A34D" w:rsidR="00422C9E" w:rsidRPr="00946483" w:rsidRDefault="385852BA" w:rsidP="5EDFA413">
            <w:pPr>
              <w:pStyle w:val="ListParagraph"/>
              <w:numPr>
                <w:ilvl w:val="0"/>
                <w:numId w:val="21"/>
              </w:numPr>
              <w:spacing w:after="0" w:line="240" w:lineRule="auto"/>
              <w:rPr>
                <w:rFonts w:ascii="Arial" w:hAnsi="Arial" w:cs="Arial"/>
                <w:color w:val="000000" w:themeColor="text1"/>
                <w:sz w:val="24"/>
                <w:szCs w:val="24"/>
                <w:rPrChange w:id="369" w:author="KateWildman" w:date="2021-03-03T07:50:00Z">
                  <w:rPr>
                    <w:rFonts w:ascii="Arial" w:hAnsi="Arial" w:cs="Arial"/>
                    <w:color w:val="000000" w:themeColor="text1"/>
                    <w:sz w:val="24"/>
                    <w:szCs w:val="24"/>
                  </w:rPr>
                </w:rPrChange>
              </w:rPr>
            </w:pPr>
            <w:r w:rsidRPr="00946483">
              <w:rPr>
                <w:rFonts w:ascii="Arial" w:eastAsia="Times New Roman" w:hAnsi="Arial" w:cs="Arial"/>
                <w:color w:val="000000" w:themeColor="text1"/>
                <w:sz w:val="24"/>
                <w:szCs w:val="24"/>
                <w:rPrChange w:id="370" w:author="KateWildman" w:date="2021-03-03T07:50:00Z">
                  <w:rPr>
                    <w:rFonts w:ascii="Arial" w:eastAsia="Times New Roman" w:hAnsi="Arial" w:cs="Arial"/>
                    <w:color w:val="000000" w:themeColor="text1"/>
                    <w:sz w:val="24"/>
                    <w:szCs w:val="24"/>
                  </w:rPr>
                </w:rPrChange>
              </w:rPr>
              <w:t>Once children are finished with the book, class teachers will quarantine the books for 72 hours</w:t>
            </w:r>
            <w:r w:rsidR="00546E44" w:rsidRPr="00946483">
              <w:rPr>
                <w:rFonts w:ascii="Arial" w:eastAsia="Times New Roman" w:hAnsi="Arial" w:cs="Arial"/>
                <w:color w:val="000000" w:themeColor="text1"/>
                <w:sz w:val="24"/>
                <w:szCs w:val="24"/>
                <w:rPrChange w:id="371" w:author="KateWildman" w:date="2021-03-03T07:50:00Z">
                  <w:rPr>
                    <w:rFonts w:ascii="Arial" w:eastAsia="Times New Roman" w:hAnsi="Arial" w:cs="Arial"/>
                    <w:color w:val="000000" w:themeColor="text1"/>
                    <w:sz w:val="24"/>
                    <w:szCs w:val="24"/>
                  </w:rPr>
                </w:rPrChange>
              </w:rPr>
              <w:t xml:space="preserve"> between bu</w:t>
            </w:r>
            <w:r w:rsidR="009C7574" w:rsidRPr="00946483">
              <w:rPr>
                <w:rFonts w:ascii="Arial" w:eastAsia="Times New Roman" w:hAnsi="Arial" w:cs="Arial"/>
                <w:color w:val="000000" w:themeColor="text1"/>
                <w:sz w:val="24"/>
                <w:szCs w:val="24"/>
                <w:rPrChange w:id="372" w:author="KateWildman" w:date="2021-03-03T07:50:00Z">
                  <w:rPr>
                    <w:rFonts w:ascii="Arial" w:eastAsia="Times New Roman" w:hAnsi="Arial" w:cs="Arial"/>
                    <w:color w:val="000000" w:themeColor="text1"/>
                    <w:sz w:val="24"/>
                    <w:szCs w:val="24"/>
                  </w:rPr>
                </w:rPrChange>
              </w:rPr>
              <w:t>bbles</w:t>
            </w:r>
          </w:p>
          <w:p w14:paraId="26F3C64F" w14:textId="1A6D4B60" w:rsidR="00422C9E" w:rsidRPr="00946483" w:rsidRDefault="1971F646" w:rsidP="5EDFA413">
            <w:pPr>
              <w:pStyle w:val="ListParagraph"/>
              <w:numPr>
                <w:ilvl w:val="0"/>
                <w:numId w:val="21"/>
              </w:numPr>
              <w:spacing w:after="0" w:line="240" w:lineRule="auto"/>
              <w:rPr>
                <w:rFonts w:ascii="Arial" w:hAnsi="Arial" w:cs="Arial"/>
                <w:color w:val="000000" w:themeColor="text1"/>
                <w:sz w:val="24"/>
                <w:szCs w:val="24"/>
                <w:rPrChange w:id="373" w:author="KateWildman" w:date="2021-03-03T07:50:00Z">
                  <w:rPr>
                    <w:rFonts w:ascii="Arial" w:hAnsi="Arial" w:cs="Arial"/>
                    <w:color w:val="000000" w:themeColor="text1"/>
                    <w:sz w:val="24"/>
                    <w:szCs w:val="24"/>
                  </w:rPr>
                </w:rPrChange>
              </w:rPr>
            </w:pPr>
            <w:r w:rsidRPr="00946483">
              <w:rPr>
                <w:rFonts w:ascii="Arial" w:eastAsia="Times New Roman" w:hAnsi="Arial" w:cs="Arial"/>
                <w:color w:val="000000" w:themeColor="text1"/>
                <w:sz w:val="24"/>
                <w:szCs w:val="24"/>
                <w:rPrChange w:id="374" w:author="KateWildman" w:date="2021-03-03T07:50:00Z">
                  <w:rPr>
                    <w:rFonts w:ascii="Arial" w:eastAsia="Times New Roman" w:hAnsi="Arial" w:cs="Arial"/>
                    <w:color w:val="000000" w:themeColor="text1"/>
                    <w:sz w:val="24"/>
                    <w:szCs w:val="24"/>
                  </w:rPr>
                </w:rPrChange>
              </w:rPr>
              <w:t>Children to be seated forward facing</w:t>
            </w:r>
            <w:ins w:id="375" w:author="KateWildman" w:date="2021-02-27T07:57:00Z">
              <w:r w:rsidR="007B5BBF" w:rsidRPr="00946483">
                <w:rPr>
                  <w:rFonts w:ascii="Arial" w:eastAsia="Times New Roman" w:hAnsi="Arial" w:cs="Arial"/>
                  <w:color w:val="000000" w:themeColor="text1"/>
                  <w:sz w:val="24"/>
                  <w:szCs w:val="24"/>
                  <w:rPrChange w:id="376" w:author="KateWildman" w:date="2021-03-03T07:50:00Z">
                    <w:rPr>
                      <w:rFonts w:ascii="Arial" w:eastAsia="Times New Roman" w:hAnsi="Arial" w:cs="Arial"/>
                      <w:color w:val="000000" w:themeColor="text1"/>
                      <w:sz w:val="24"/>
                      <w:szCs w:val="24"/>
                    </w:rPr>
                  </w:rPrChange>
                </w:rPr>
                <w:t xml:space="preserve"> from year 2 onwards.</w:t>
              </w:r>
            </w:ins>
            <w:del w:id="377" w:author="KateWildman" w:date="2021-02-27T07:57:00Z">
              <w:r w:rsidRPr="00946483" w:rsidDel="007B5BBF">
                <w:rPr>
                  <w:rFonts w:ascii="Arial" w:eastAsia="Times New Roman" w:hAnsi="Arial" w:cs="Arial"/>
                  <w:color w:val="000000" w:themeColor="text1"/>
                  <w:sz w:val="24"/>
                  <w:szCs w:val="24"/>
                  <w:rPrChange w:id="378" w:author="KateWildman" w:date="2021-03-03T07:50:00Z">
                    <w:rPr>
                      <w:rFonts w:ascii="Arial" w:eastAsia="Times New Roman" w:hAnsi="Arial" w:cs="Arial"/>
                      <w:color w:val="000000" w:themeColor="text1"/>
                      <w:sz w:val="24"/>
                      <w:szCs w:val="24"/>
                    </w:rPr>
                  </w:rPrChange>
                </w:rPr>
                <w:delText>.</w:delText>
              </w:r>
            </w:del>
          </w:p>
          <w:p w14:paraId="1001E579" w14:textId="6DF1733F" w:rsidR="00422C9E" w:rsidRPr="00946483" w:rsidRDefault="03857334" w:rsidP="5EDFA413">
            <w:pPr>
              <w:pStyle w:val="ListParagraph"/>
              <w:numPr>
                <w:ilvl w:val="0"/>
                <w:numId w:val="21"/>
              </w:numPr>
              <w:spacing w:after="0" w:line="240" w:lineRule="auto"/>
              <w:rPr>
                <w:rFonts w:ascii="Arial" w:hAnsi="Arial" w:cs="Arial"/>
                <w:color w:val="000000" w:themeColor="text1"/>
                <w:sz w:val="24"/>
                <w:szCs w:val="24"/>
                <w:rPrChange w:id="379" w:author="KateWildman" w:date="2021-03-03T07:50:00Z">
                  <w:rPr>
                    <w:rFonts w:ascii="Arial" w:hAnsi="Arial" w:cs="Arial"/>
                    <w:color w:val="000000" w:themeColor="text1"/>
                    <w:sz w:val="24"/>
                    <w:szCs w:val="24"/>
                  </w:rPr>
                </w:rPrChange>
              </w:rPr>
            </w:pPr>
            <w:r w:rsidRPr="00946483">
              <w:rPr>
                <w:rFonts w:ascii="Arial" w:eastAsia="Times New Roman" w:hAnsi="Arial" w:cs="Arial"/>
                <w:color w:val="000000" w:themeColor="text1"/>
                <w:sz w:val="24"/>
                <w:szCs w:val="24"/>
                <w:rPrChange w:id="380" w:author="KateWildman" w:date="2021-03-03T07:50:00Z">
                  <w:rPr>
                    <w:rFonts w:ascii="Arial" w:eastAsia="Times New Roman" w:hAnsi="Arial" w:cs="Arial"/>
                    <w:color w:val="000000" w:themeColor="text1"/>
                    <w:sz w:val="24"/>
                    <w:szCs w:val="24"/>
                  </w:rPr>
                </w:rPrChange>
              </w:rPr>
              <w:lastRenderedPageBreak/>
              <w:t>Children are not to sit in any other seating arrangements from Y</w:t>
            </w:r>
            <w:ins w:id="381" w:author="KateWildman" w:date="2021-02-27T07:58:00Z">
              <w:r w:rsidR="007B5BBF" w:rsidRPr="00946483">
                <w:rPr>
                  <w:rFonts w:ascii="Arial" w:eastAsia="Times New Roman" w:hAnsi="Arial" w:cs="Arial"/>
                  <w:color w:val="000000" w:themeColor="text1"/>
                  <w:sz w:val="24"/>
                  <w:szCs w:val="24"/>
                  <w:rPrChange w:id="382" w:author="KateWildman" w:date="2021-03-03T07:50:00Z">
                    <w:rPr>
                      <w:rFonts w:ascii="Arial" w:eastAsia="Times New Roman" w:hAnsi="Arial" w:cs="Arial"/>
                      <w:color w:val="000000" w:themeColor="text1"/>
                      <w:sz w:val="24"/>
                      <w:szCs w:val="24"/>
                    </w:rPr>
                  </w:rPrChange>
                </w:rPr>
                <w:t>2</w:t>
              </w:r>
            </w:ins>
            <w:del w:id="383" w:author="KateWildman" w:date="2021-02-27T07:58:00Z">
              <w:r w:rsidRPr="00946483" w:rsidDel="007B5BBF">
                <w:rPr>
                  <w:rFonts w:ascii="Arial" w:eastAsia="Times New Roman" w:hAnsi="Arial" w:cs="Arial"/>
                  <w:color w:val="000000" w:themeColor="text1"/>
                  <w:sz w:val="24"/>
                  <w:szCs w:val="24"/>
                  <w:rPrChange w:id="384" w:author="KateWildman" w:date="2021-03-03T07:50:00Z">
                    <w:rPr>
                      <w:rFonts w:ascii="Arial" w:eastAsia="Times New Roman" w:hAnsi="Arial" w:cs="Arial"/>
                      <w:color w:val="000000" w:themeColor="text1"/>
                      <w:sz w:val="24"/>
                      <w:szCs w:val="24"/>
                    </w:rPr>
                  </w:rPrChange>
                </w:rPr>
                <w:delText>1</w:delText>
              </w:r>
            </w:del>
            <w:r w:rsidRPr="00946483">
              <w:rPr>
                <w:rFonts w:ascii="Arial" w:eastAsia="Times New Roman" w:hAnsi="Arial" w:cs="Arial"/>
                <w:color w:val="000000" w:themeColor="text1"/>
                <w:sz w:val="24"/>
                <w:szCs w:val="24"/>
                <w:rPrChange w:id="385" w:author="KateWildman" w:date="2021-03-03T07:50:00Z">
                  <w:rPr>
                    <w:rFonts w:ascii="Arial" w:eastAsia="Times New Roman" w:hAnsi="Arial" w:cs="Arial"/>
                    <w:color w:val="000000" w:themeColor="text1"/>
                    <w:sz w:val="24"/>
                    <w:szCs w:val="24"/>
                  </w:rPr>
                </w:rPrChange>
              </w:rPr>
              <w:t>-y6 including circles.</w:t>
            </w:r>
          </w:p>
          <w:p w14:paraId="39135561" w14:textId="1C5B443D" w:rsidR="00422C9E" w:rsidRPr="00946483" w:rsidRDefault="03857334" w:rsidP="5EDFA413">
            <w:pPr>
              <w:pStyle w:val="ListParagraph"/>
              <w:numPr>
                <w:ilvl w:val="0"/>
                <w:numId w:val="21"/>
              </w:numPr>
              <w:spacing w:after="0" w:line="240" w:lineRule="auto"/>
              <w:rPr>
                <w:rFonts w:ascii="Arial" w:hAnsi="Arial" w:cs="Arial"/>
                <w:color w:val="000000" w:themeColor="text1"/>
                <w:sz w:val="24"/>
                <w:szCs w:val="24"/>
                <w:rPrChange w:id="386" w:author="KateWildman" w:date="2021-03-03T07:50:00Z">
                  <w:rPr>
                    <w:rFonts w:ascii="Arial" w:hAnsi="Arial" w:cs="Arial"/>
                    <w:color w:val="000000" w:themeColor="text1"/>
                    <w:sz w:val="24"/>
                    <w:szCs w:val="24"/>
                  </w:rPr>
                </w:rPrChange>
              </w:rPr>
            </w:pPr>
            <w:r w:rsidRPr="00946483">
              <w:rPr>
                <w:rFonts w:ascii="Arial" w:eastAsia="Times New Roman" w:hAnsi="Arial" w:cs="Arial"/>
                <w:color w:val="000000" w:themeColor="text1"/>
                <w:sz w:val="24"/>
                <w:szCs w:val="24"/>
                <w:rPrChange w:id="387" w:author="KateWildman" w:date="2021-03-03T07:50:00Z">
                  <w:rPr>
                    <w:rFonts w:ascii="Arial" w:eastAsia="Times New Roman" w:hAnsi="Arial" w:cs="Arial"/>
                    <w:color w:val="000000" w:themeColor="text1"/>
                    <w:sz w:val="24"/>
                    <w:szCs w:val="24"/>
                  </w:rPr>
                </w:rPrChange>
              </w:rPr>
              <w:t>If children are required to sit on the carpet they will sit in row, forward facing, 1m+ apart.</w:t>
            </w:r>
          </w:p>
        </w:tc>
        <w:tc>
          <w:tcPr>
            <w:tcW w:w="1560" w:type="dxa"/>
            <w:tcPrChange w:id="388" w:author="KateWildman" w:date="2021-03-03T07:51:00Z">
              <w:tcPr>
                <w:tcW w:w="1625" w:type="dxa"/>
                <w:gridSpan w:val="2"/>
              </w:tcPr>
            </w:tcPrChange>
          </w:tcPr>
          <w:p w14:paraId="3913556B" w14:textId="455CAA63" w:rsidR="00C62A28" w:rsidRPr="004A6887" w:rsidRDefault="00440E97" w:rsidP="00C62A28">
            <w:pPr>
              <w:spacing w:after="0" w:line="240" w:lineRule="auto"/>
              <w:jc w:val="center"/>
              <w:rPr>
                <w:rFonts w:ascii="Arial" w:eastAsia="Times New Roman" w:hAnsi="Arial" w:cs="Arial"/>
                <w:color w:val="000000" w:themeColor="text1"/>
                <w:sz w:val="24"/>
                <w:szCs w:val="24"/>
              </w:rPr>
            </w:pPr>
            <w:r w:rsidRPr="004A6887">
              <w:rPr>
                <w:rFonts w:ascii="Arial" w:eastAsia="Times New Roman" w:hAnsi="Arial" w:cs="Arial"/>
                <w:color w:val="000000" w:themeColor="text1"/>
                <w:sz w:val="24"/>
                <w:szCs w:val="24"/>
              </w:rPr>
              <w:lastRenderedPageBreak/>
              <w:t>HIGH</w:t>
            </w:r>
          </w:p>
        </w:tc>
        <w:tc>
          <w:tcPr>
            <w:tcW w:w="708" w:type="dxa"/>
            <w:tcPrChange w:id="389" w:author="KateWildman" w:date="2021-03-03T07:51:00Z">
              <w:tcPr>
                <w:tcW w:w="709" w:type="dxa"/>
                <w:gridSpan w:val="2"/>
              </w:tcPr>
            </w:tcPrChange>
          </w:tcPr>
          <w:p w14:paraId="39135575" w14:textId="1096B045" w:rsidR="00C62A28" w:rsidRPr="004A6887" w:rsidRDefault="003F2F8D" w:rsidP="00C62A28">
            <w:pPr>
              <w:spacing w:after="0" w:line="240" w:lineRule="auto"/>
              <w:jc w:val="center"/>
              <w:rPr>
                <w:rFonts w:ascii="Arial" w:eastAsia="Times New Roman" w:hAnsi="Arial" w:cs="Arial"/>
                <w:color w:val="000000" w:themeColor="text1"/>
                <w:sz w:val="24"/>
                <w:szCs w:val="24"/>
              </w:rPr>
            </w:pPr>
            <w:r w:rsidRPr="004A6887">
              <w:rPr>
                <w:rFonts w:ascii="Arial" w:eastAsia="Times New Roman" w:hAnsi="Arial" w:cs="Arial"/>
                <w:color w:val="000000" w:themeColor="text1"/>
                <w:sz w:val="24"/>
                <w:szCs w:val="24"/>
              </w:rPr>
              <w:t>YES</w:t>
            </w:r>
          </w:p>
        </w:tc>
        <w:tc>
          <w:tcPr>
            <w:tcW w:w="709" w:type="dxa"/>
            <w:tcPrChange w:id="390" w:author="KateWildman" w:date="2021-03-03T07:51:00Z">
              <w:tcPr>
                <w:tcW w:w="770" w:type="dxa"/>
                <w:gridSpan w:val="3"/>
              </w:tcPr>
            </w:tcPrChange>
          </w:tcPr>
          <w:p w14:paraId="39135576" w14:textId="77777777" w:rsidR="00C62A28" w:rsidRPr="004A6887" w:rsidRDefault="00C62A28" w:rsidP="00C62A28">
            <w:pPr>
              <w:spacing w:after="0" w:line="240" w:lineRule="auto"/>
              <w:jc w:val="center"/>
              <w:rPr>
                <w:rFonts w:ascii="Arial" w:eastAsia="Times New Roman" w:hAnsi="Arial" w:cs="Arial"/>
                <w:color w:val="000000" w:themeColor="text1"/>
                <w:sz w:val="24"/>
                <w:szCs w:val="24"/>
              </w:rPr>
            </w:pPr>
          </w:p>
        </w:tc>
      </w:tr>
      <w:tr w:rsidR="00334883" w14:paraId="2E083798" w14:textId="77777777" w:rsidTr="00946483">
        <w:trPr>
          <w:trHeight w:val="402"/>
          <w:jc w:val="center"/>
          <w:ins w:id="391" w:author="Gerard McGrory" w:date="2021-03-01T17:22:00Z"/>
          <w:trPrChange w:id="392" w:author="KateWildman" w:date="2021-03-03T07:51:00Z">
            <w:trPr>
              <w:gridAfter w:val="0"/>
              <w:wAfter w:w="34" w:type="dxa"/>
              <w:trHeight w:val="402"/>
              <w:jc w:val="center"/>
            </w:trPr>
          </w:trPrChange>
        </w:trPr>
        <w:tc>
          <w:tcPr>
            <w:tcW w:w="1696" w:type="dxa"/>
            <w:tcPrChange w:id="393" w:author="KateWildman" w:date="2021-03-03T07:51:00Z">
              <w:tcPr>
                <w:tcW w:w="1696" w:type="dxa"/>
                <w:gridSpan w:val="3"/>
              </w:tcPr>
            </w:tcPrChange>
          </w:tcPr>
          <w:p w14:paraId="6B16FF08" w14:textId="77777777" w:rsidR="00334883" w:rsidRPr="00946483" w:rsidRDefault="00334883" w:rsidP="00476D5D">
            <w:pPr>
              <w:spacing w:after="0" w:line="240" w:lineRule="auto"/>
              <w:rPr>
                <w:ins w:id="394" w:author="Gerard McGrory" w:date="2021-03-01T17:22:00Z"/>
                <w:rFonts w:ascii="Arial" w:eastAsia="Times New Roman" w:hAnsi="Arial" w:cs="Arial"/>
                <w:bCs/>
                <w:sz w:val="24"/>
                <w:szCs w:val="20"/>
                <w:rPrChange w:id="395" w:author="KateWildman" w:date="2021-03-03T07:50:00Z">
                  <w:rPr>
                    <w:ins w:id="396" w:author="Gerard McGrory" w:date="2021-03-01T17:22:00Z"/>
                    <w:rFonts w:ascii="Arial" w:eastAsia="Times New Roman" w:hAnsi="Arial" w:cs="Arial"/>
                    <w:bCs/>
                    <w:sz w:val="24"/>
                    <w:szCs w:val="20"/>
                    <w:highlight w:val="yellow"/>
                  </w:rPr>
                </w:rPrChange>
              </w:rPr>
            </w:pPr>
            <w:ins w:id="397" w:author="Gerard McGrory" w:date="2021-03-01T17:22:00Z">
              <w:r w:rsidRPr="00946483">
                <w:rPr>
                  <w:rFonts w:ascii="Arial" w:eastAsia="Times New Roman" w:hAnsi="Arial" w:cs="Arial"/>
                  <w:sz w:val="24"/>
                  <w:szCs w:val="24"/>
                  <w:rPrChange w:id="398" w:author="KateWildman" w:date="2021-03-03T07:50:00Z">
                    <w:rPr>
                      <w:rFonts w:ascii="Arial" w:eastAsia="Times New Roman" w:hAnsi="Arial" w:cs="Arial"/>
                      <w:sz w:val="24"/>
                      <w:szCs w:val="24"/>
                      <w:highlight w:val="yellow"/>
                    </w:rPr>
                  </w:rPrChange>
                </w:rPr>
                <w:t xml:space="preserve">Staff receiving LFD Tests on site </w:t>
              </w:r>
            </w:ins>
          </w:p>
        </w:tc>
        <w:tc>
          <w:tcPr>
            <w:tcW w:w="1276" w:type="dxa"/>
            <w:tcPrChange w:id="399" w:author="KateWildman" w:date="2021-03-03T07:51:00Z">
              <w:tcPr>
                <w:tcW w:w="1276" w:type="dxa"/>
                <w:gridSpan w:val="2"/>
              </w:tcPr>
            </w:tcPrChange>
          </w:tcPr>
          <w:p w14:paraId="6C42B609" w14:textId="77777777" w:rsidR="00334883" w:rsidRPr="00946483" w:rsidRDefault="00334883" w:rsidP="00476D5D">
            <w:pPr>
              <w:spacing w:after="0" w:line="240" w:lineRule="auto"/>
              <w:rPr>
                <w:ins w:id="400" w:author="Gerard McGrory" w:date="2021-03-01T17:22:00Z"/>
                <w:rFonts w:ascii="Arial" w:eastAsia="Times New Roman" w:hAnsi="Arial" w:cs="Arial"/>
                <w:bCs/>
                <w:sz w:val="24"/>
                <w:szCs w:val="20"/>
                <w:rPrChange w:id="401" w:author="KateWildman" w:date="2021-03-03T07:50:00Z">
                  <w:rPr>
                    <w:ins w:id="402" w:author="Gerard McGrory" w:date="2021-03-01T17:22:00Z"/>
                    <w:rFonts w:ascii="Arial" w:eastAsia="Times New Roman" w:hAnsi="Arial" w:cs="Arial"/>
                    <w:bCs/>
                    <w:sz w:val="24"/>
                    <w:szCs w:val="20"/>
                    <w:highlight w:val="yellow"/>
                  </w:rPr>
                </w:rPrChange>
              </w:rPr>
            </w:pPr>
            <w:ins w:id="403" w:author="Gerard McGrory" w:date="2021-03-01T17:22:00Z">
              <w:r w:rsidRPr="00946483">
                <w:rPr>
                  <w:rFonts w:ascii="Arial" w:eastAsia="Times New Roman" w:hAnsi="Arial" w:cs="Arial"/>
                  <w:sz w:val="24"/>
                  <w:szCs w:val="24"/>
                  <w:rPrChange w:id="404" w:author="KateWildman" w:date="2021-03-03T07:50:00Z">
                    <w:rPr>
                      <w:rFonts w:ascii="Arial" w:eastAsia="Times New Roman" w:hAnsi="Arial" w:cs="Arial"/>
                      <w:sz w:val="24"/>
                      <w:szCs w:val="24"/>
                      <w:highlight w:val="yellow"/>
                    </w:rPr>
                  </w:rPrChange>
                </w:rPr>
                <w:t>Staff</w:t>
              </w:r>
            </w:ins>
          </w:p>
        </w:tc>
        <w:tc>
          <w:tcPr>
            <w:tcW w:w="1418" w:type="dxa"/>
            <w:tcPrChange w:id="405" w:author="KateWildman" w:date="2021-03-03T07:51:00Z">
              <w:tcPr>
                <w:tcW w:w="1418" w:type="dxa"/>
                <w:gridSpan w:val="2"/>
              </w:tcPr>
            </w:tcPrChange>
          </w:tcPr>
          <w:p w14:paraId="564E7945" w14:textId="77777777" w:rsidR="00334883" w:rsidRPr="00946483" w:rsidRDefault="00334883" w:rsidP="00476D5D">
            <w:pPr>
              <w:spacing w:after="0" w:line="240" w:lineRule="auto"/>
              <w:rPr>
                <w:ins w:id="406" w:author="Gerard McGrory" w:date="2021-03-01T17:22:00Z"/>
                <w:rFonts w:ascii="Arial" w:eastAsia="Times New Roman" w:hAnsi="Arial" w:cs="Arial"/>
                <w:bCs/>
                <w:sz w:val="24"/>
                <w:szCs w:val="20"/>
                <w:rPrChange w:id="407" w:author="KateWildman" w:date="2021-03-03T07:50:00Z">
                  <w:rPr>
                    <w:ins w:id="408" w:author="Gerard McGrory" w:date="2021-03-01T17:22:00Z"/>
                    <w:rFonts w:ascii="Arial" w:eastAsia="Times New Roman" w:hAnsi="Arial" w:cs="Arial"/>
                    <w:bCs/>
                    <w:sz w:val="24"/>
                    <w:szCs w:val="20"/>
                    <w:highlight w:val="yellow"/>
                  </w:rPr>
                </w:rPrChange>
              </w:rPr>
            </w:pPr>
            <w:ins w:id="409" w:author="Gerard McGrory" w:date="2021-03-01T17:22:00Z">
              <w:r w:rsidRPr="00946483">
                <w:rPr>
                  <w:rFonts w:ascii="Arial" w:eastAsia="Times New Roman" w:hAnsi="Arial" w:cs="Arial"/>
                  <w:sz w:val="24"/>
                  <w:szCs w:val="24"/>
                  <w:rPrChange w:id="410" w:author="KateWildman" w:date="2021-03-03T07:50:00Z">
                    <w:rPr>
                      <w:rFonts w:ascii="Arial" w:eastAsia="Times New Roman" w:hAnsi="Arial" w:cs="Arial"/>
                      <w:sz w:val="24"/>
                      <w:szCs w:val="24"/>
                      <w:highlight w:val="yellow"/>
                    </w:rPr>
                  </w:rPrChange>
                </w:rPr>
                <w:t xml:space="preserve">Risk of infection </w:t>
              </w:r>
            </w:ins>
          </w:p>
        </w:tc>
        <w:tc>
          <w:tcPr>
            <w:tcW w:w="8079" w:type="dxa"/>
            <w:tcPrChange w:id="411" w:author="KateWildman" w:date="2021-03-03T07:51:00Z">
              <w:tcPr>
                <w:tcW w:w="8079" w:type="dxa"/>
                <w:gridSpan w:val="2"/>
              </w:tcPr>
            </w:tcPrChange>
          </w:tcPr>
          <w:p w14:paraId="1B8F2B9A" w14:textId="77777777" w:rsidR="00334883" w:rsidRPr="00946483" w:rsidRDefault="00334883" w:rsidP="00334883">
            <w:pPr>
              <w:pStyle w:val="ListParagraph"/>
              <w:numPr>
                <w:ilvl w:val="0"/>
                <w:numId w:val="40"/>
              </w:numPr>
              <w:spacing w:after="0" w:line="240" w:lineRule="auto"/>
              <w:ind w:left="360"/>
              <w:rPr>
                <w:ins w:id="412" w:author="Gerard McGrory" w:date="2021-03-01T17:22:00Z"/>
                <w:rFonts w:ascii="Arial" w:eastAsia="Times New Roman" w:hAnsi="Arial" w:cs="Arial"/>
                <w:sz w:val="24"/>
                <w:szCs w:val="24"/>
                <w:rPrChange w:id="413" w:author="KateWildman" w:date="2021-03-03T07:50:00Z">
                  <w:rPr>
                    <w:ins w:id="414" w:author="Gerard McGrory" w:date="2021-03-01T17:22:00Z"/>
                    <w:rFonts w:ascii="Arial" w:eastAsia="Times New Roman" w:hAnsi="Arial" w:cs="Arial"/>
                    <w:sz w:val="24"/>
                    <w:szCs w:val="24"/>
                  </w:rPr>
                </w:rPrChange>
              </w:rPr>
            </w:pPr>
            <w:ins w:id="415" w:author="Gerard McGrory" w:date="2021-03-01T17:22:00Z">
              <w:r w:rsidRPr="00946483">
                <w:rPr>
                  <w:rFonts w:ascii="Arial" w:eastAsia="Times New Roman" w:hAnsi="Arial" w:cs="Arial"/>
                  <w:sz w:val="24"/>
                  <w:szCs w:val="24"/>
                  <w:rPrChange w:id="416" w:author="KateWildman" w:date="2021-03-03T07:50:00Z">
                    <w:rPr>
                      <w:rFonts w:ascii="Arial" w:eastAsia="Times New Roman" w:hAnsi="Arial" w:cs="Arial"/>
                      <w:sz w:val="24"/>
                      <w:szCs w:val="24"/>
                    </w:rPr>
                  </w:rPrChange>
                </w:rPr>
                <w:t>All schools should offer regular twice weekly testing to their staff and to carry out LFT at home.</w:t>
              </w:r>
            </w:ins>
          </w:p>
          <w:p w14:paraId="5E887D1F" w14:textId="77777777" w:rsidR="00334883" w:rsidRPr="00946483" w:rsidRDefault="00334883" w:rsidP="00334883">
            <w:pPr>
              <w:pStyle w:val="ListParagraph"/>
              <w:numPr>
                <w:ilvl w:val="0"/>
                <w:numId w:val="40"/>
              </w:numPr>
              <w:spacing w:after="0" w:line="240" w:lineRule="auto"/>
              <w:ind w:left="360"/>
              <w:rPr>
                <w:ins w:id="417" w:author="Gerard McGrory" w:date="2021-03-01T17:22:00Z"/>
                <w:rFonts w:ascii="Arial" w:eastAsia="Times New Roman" w:hAnsi="Arial" w:cs="Arial"/>
                <w:sz w:val="24"/>
                <w:szCs w:val="24"/>
                <w:rPrChange w:id="418" w:author="KateWildman" w:date="2021-03-03T07:50:00Z">
                  <w:rPr>
                    <w:ins w:id="419" w:author="Gerard McGrory" w:date="2021-03-01T17:22:00Z"/>
                    <w:rFonts w:ascii="Arial" w:eastAsia="Times New Roman" w:hAnsi="Arial" w:cs="Arial"/>
                    <w:sz w:val="24"/>
                    <w:szCs w:val="24"/>
                  </w:rPr>
                </w:rPrChange>
              </w:rPr>
            </w:pPr>
            <w:ins w:id="420" w:author="Gerard McGrory" w:date="2021-03-01T17:22:00Z">
              <w:r w:rsidRPr="00946483">
                <w:rPr>
                  <w:rFonts w:ascii="Arial" w:eastAsia="Times New Roman" w:hAnsi="Arial" w:cs="Arial"/>
                  <w:sz w:val="24"/>
                  <w:szCs w:val="24"/>
                  <w:rPrChange w:id="421" w:author="KateWildman" w:date="2021-03-03T07:50:00Z">
                    <w:rPr>
                      <w:rFonts w:ascii="Arial" w:eastAsia="Times New Roman" w:hAnsi="Arial" w:cs="Arial"/>
                      <w:sz w:val="24"/>
                      <w:szCs w:val="24"/>
                    </w:rPr>
                  </w:rPrChange>
                </w:rPr>
                <w:t>Testing is not mandatory for staff and they do not need to provide proof of a negative test result to attend school, although participation in testing is strongly encouraged.</w:t>
              </w:r>
            </w:ins>
          </w:p>
          <w:p w14:paraId="353507B9" w14:textId="77777777" w:rsidR="00334883" w:rsidRPr="00946483" w:rsidRDefault="00334883" w:rsidP="00334883">
            <w:pPr>
              <w:pStyle w:val="ListParagraph"/>
              <w:numPr>
                <w:ilvl w:val="0"/>
                <w:numId w:val="40"/>
              </w:numPr>
              <w:spacing w:after="0" w:line="240" w:lineRule="auto"/>
              <w:ind w:left="360"/>
              <w:rPr>
                <w:ins w:id="422" w:author="Gerard McGrory" w:date="2021-03-01T17:22:00Z"/>
                <w:rFonts w:ascii="Arial" w:eastAsia="Times New Roman" w:hAnsi="Arial" w:cs="Arial"/>
                <w:sz w:val="24"/>
                <w:szCs w:val="24"/>
                <w:rPrChange w:id="423" w:author="KateWildman" w:date="2021-03-03T07:50:00Z">
                  <w:rPr>
                    <w:ins w:id="424" w:author="Gerard McGrory" w:date="2021-03-01T17:22:00Z"/>
                    <w:rFonts w:ascii="Arial" w:eastAsia="Times New Roman" w:hAnsi="Arial" w:cs="Arial"/>
                    <w:sz w:val="24"/>
                    <w:szCs w:val="24"/>
                    <w:highlight w:val="yellow"/>
                  </w:rPr>
                </w:rPrChange>
              </w:rPr>
            </w:pPr>
            <w:ins w:id="425" w:author="Gerard McGrory" w:date="2021-03-01T17:22:00Z">
              <w:r w:rsidRPr="00946483">
                <w:rPr>
                  <w:rFonts w:ascii="Arial" w:eastAsia="Times New Roman" w:hAnsi="Arial" w:cs="Arial"/>
                  <w:sz w:val="24"/>
                  <w:szCs w:val="24"/>
                  <w:rPrChange w:id="426" w:author="KateWildman" w:date="2021-03-03T07:50:00Z">
                    <w:rPr>
                      <w:rFonts w:ascii="Arial" w:eastAsia="Times New Roman" w:hAnsi="Arial" w:cs="Arial"/>
                      <w:sz w:val="24"/>
                      <w:szCs w:val="24"/>
                      <w:highlight w:val="yellow"/>
                    </w:rPr>
                  </w:rPrChange>
                </w:rPr>
                <w:t>Anyone with a positive result will be required to go home immediately.</w:t>
              </w:r>
            </w:ins>
          </w:p>
          <w:p w14:paraId="4E76088B" w14:textId="77777777" w:rsidR="00334883" w:rsidRPr="00946483" w:rsidRDefault="00334883" w:rsidP="00334883">
            <w:pPr>
              <w:pStyle w:val="ListParagraph"/>
              <w:numPr>
                <w:ilvl w:val="0"/>
                <w:numId w:val="40"/>
              </w:numPr>
              <w:spacing w:after="0" w:line="240" w:lineRule="auto"/>
              <w:ind w:left="360"/>
              <w:rPr>
                <w:ins w:id="427" w:author="Gerard McGrory" w:date="2021-03-01T17:22:00Z"/>
                <w:rFonts w:ascii="Arial" w:eastAsia="Times New Roman" w:hAnsi="Arial" w:cs="Arial"/>
                <w:bCs/>
                <w:sz w:val="24"/>
                <w:szCs w:val="20"/>
                <w:rPrChange w:id="428" w:author="KateWildman" w:date="2021-03-03T07:50:00Z">
                  <w:rPr>
                    <w:ins w:id="429" w:author="Gerard McGrory" w:date="2021-03-01T17:22:00Z"/>
                    <w:rFonts w:ascii="Arial" w:eastAsia="Times New Roman" w:hAnsi="Arial" w:cs="Arial"/>
                    <w:bCs/>
                    <w:sz w:val="24"/>
                    <w:szCs w:val="20"/>
                  </w:rPr>
                </w:rPrChange>
              </w:rPr>
            </w:pPr>
            <w:ins w:id="430" w:author="Gerard McGrory" w:date="2021-03-01T17:22:00Z">
              <w:r w:rsidRPr="00946483">
                <w:rPr>
                  <w:rFonts w:ascii="Arial" w:eastAsia="Times New Roman" w:hAnsi="Arial" w:cs="Arial"/>
                  <w:sz w:val="24"/>
                  <w:szCs w:val="24"/>
                  <w:rPrChange w:id="431" w:author="KateWildman" w:date="2021-03-03T07:50:00Z">
                    <w:rPr>
                      <w:rFonts w:ascii="Arial" w:eastAsia="Times New Roman" w:hAnsi="Arial" w:cs="Arial"/>
                      <w:sz w:val="24"/>
                      <w:szCs w:val="24"/>
                      <w:highlight w:val="yellow"/>
                    </w:rPr>
                  </w:rPrChange>
                </w:rPr>
                <w:t>The person is required to isolate for 10 days from the date of the positive LFT (with the test date being day 0). The legal duty to self-isolate is triggered by a positive LFT. It is also necessary for the setting to isolate any close contacts of the case for the 48 hours prior to the LFT test being conducted.</w:t>
              </w:r>
              <w:r w:rsidRPr="00946483">
                <w:rPr>
                  <w:rFonts w:ascii="Arial" w:eastAsia="Times New Roman" w:hAnsi="Arial" w:cs="Arial"/>
                  <w:sz w:val="24"/>
                  <w:szCs w:val="24"/>
                  <w:rPrChange w:id="432" w:author="KateWildman" w:date="2021-03-03T07:50:00Z">
                    <w:rPr>
                      <w:rFonts w:ascii="Arial" w:eastAsia="Times New Roman" w:hAnsi="Arial" w:cs="Arial"/>
                      <w:sz w:val="24"/>
                      <w:szCs w:val="24"/>
                    </w:rPr>
                  </w:rPrChange>
                </w:rPr>
                <w:t xml:space="preserve"> </w:t>
              </w:r>
              <w:r w:rsidRPr="00946483">
                <w:rPr>
                  <w:rFonts w:ascii="Arial" w:eastAsia="Times New Roman" w:hAnsi="Arial" w:cs="Arial"/>
                  <w:bCs/>
                  <w:sz w:val="24"/>
                  <w:szCs w:val="24"/>
                  <w:rPrChange w:id="433" w:author="KateWildman" w:date="2021-03-03T07:50:00Z">
                    <w:rPr>
                      <w:rFonts w:ascii="Arial" w:eastAsia="Times New Roman" w:hAnsi="Arial" w:cs="Arial"/>
                      <w:bCs/>
                      <w:sz w:val="24"/>
                      <w:szCs w:val="24"/>
                    </w:rPr>
                  </w:rPrChange>
                </w:rPr>
                <w:t>This is in-line with the guidance for all other sectors of the community and NHS Test and Trace guidelines</w:t>
              </w:r>
            </w:ins>
          </w:p>
        </w:tc>
        <w:tc>
          <w:tcPr>
            <w:tcW w:w="1560" w:type="dxa"/>
            <w:tcPrChange w:id="434" w:author="KateWildman" w:date="2021-03-03T07:51:00Z">
              <w:tcPr>
                <w:tcW w:w="1560" w:type="dxa"/>
                <w:gridSpan w:val="2"/>
              </w:tcPr>
            </w:tcPrChange>
          </w:tcPr>
          <w:p w14:paraId="21328926" w14:textId="77777777" w:rsidR="00334883" w:rsidRPr="006F2CCF" w:rsidRDefault="00334883" w:rsidP="00476D5D">
            <w:pPr>
              <w:spacing w:after="0" w:line="240" w:lineRule="auto"/>
              <w:jc w:val="center"/>
              <w:rPr>
                <w:ins w:id="435" w:author="Gerard McGrory" w:date="2021-03-01T17:22:00Z"/>
                <w:rFonts w:ascii="Arial" w:eastAsia="Times New Roman" w:hAnsi="Arial" w:cs="Arial"/>
                <w:sz w:val="24"/>
                <w:szCs w:val="24"/>
              </w:rPr>
            </w:pPr>
          </w:p>
        </w:tc>
        <w:tc>
          <w:tcPr>
            <w:tcW w:w="708" w:type="dxa"/>
            <w:tcPrChange w:id="436" w:author="KateWildman" w:date="2021-03-03T07:51:00Z">
              <w:tcPr>
                <w:tcW w:w="708" w:type="dxa"/>
                <w:gridSpan w:val="2"/>
              </w:tcPr>
            </w:tcPrChange>
          </w:tcPr>
          <w:p w14:paraId="2AC449AD" w14:textId="77777777" w:rsidR="00334883" w:rsidRPr="006F2CCF" w:rsidRDefault="00334883" w:rsidP="00476D5D">
            <w:pPr>
              <w:spacing w:after="0" w:line="240" w:lineRule="auto"/>
              <w:jc w:val="center"/>
              <w:rPr>
                <w:ins w:id="437" w:author="Gerard McGrory" w:date="2021-03-01T17:22:00Z"/>
                <w:rFonts w:ascii="Arial" w:eastAsia="Times New Roman" w:hAnsi="Arial" w:cs="Arial"/>
                <w:b/>
                <w:sz w:val="24"/>
                <w:szCs w:val="24"/>
              </w:rPr>
            </w:pPr>
          </w:p>
        </w:tc>
        <w:tc>
          <w:tcPr>
            <w:tcW w:w="709" w:type="dxa"/>
            <w:tcPrChange w:id="438" w:author="KateWildman" w:date="2021-03-03T07:51:00Z">
              <w:tcPr>
                <w:tcW w:w="709" w:type="dxa"/>
              </w:tcPr>
            </w:tcPrChange>
          </w:tcPr>
          <w:p w14:paraId="474B47A4" w14:textId="77777777" w:rsidR="00334883" w:rsidRDefault="00334883" w:rsidP="00476D5D">
            <w:pPr>
              <w:spacing w:after="0" w:line="240" w:lineRule="auto"/>
              <w:jc w:val="center"/>
              <w:rPr>
                <w:ins w:id="439" w:author="Gerard McGrory" w:date="2021-03-01T17:22:00Z"/>
                <w:rFonts w:ascii="Arial" w:eastAsia="Times New Roman" w:hAnsi="Arial" w:cs="Arial"/>
                <w:b/>
                <w:sz w:val="24"/>
                <w:szCs w:val="24"/>
              </w:rPr>
            </w:pPr>
          </w:p>
        </w:tc>
      </w:tr>
      <w:tr w:rsidR="00334883" w14:paraId="6FE5819D" w14:textId="77777777" w:rsidTr="00946483">
        <w:trPr>
          <w:trHeight w:val="402"/>
          <w:jc w:val="center"/>
          <w:ins w:id="440" w:author="Gerard McGrory" w:date="2021-03-01T17:22:00Z"/>
          <w:trPrChange w:id="441" w:author="KateWildman" w:date="2021-03-03T07:51:00Z">
            <w:trPr>
              <w:gridAfter w:val="0"/>
              <w:wAfter w:w="34" w:type="dxa"/>
              <w:trHeight w:val="402"/>
              <w:jc w:val="center"/>
            </w:trPr>
          </w:trPrChange>
        </w:trPr>
        <w:tc>
          <w:tcPr>
            <w:tcW w:w="1696" w:type="dxa"/>
            <w:tcPrChange w:id="442" w:author="KateWildman" w:date="2021-03-03T07:51:00Z">
              <w:tcPr>
                <w:tcW w:w="1696" w:type="dxa"/>
                <w:gridSpan w:val="3"/>
              </w:tcPr>
            </w:tcPrChange>
          </w:tcPr>
          <w:p w14:paraId="0C4993F8" w14:textId="77777777" w:rsidR="00334883" w:rsidRPr="00946483" w:rsidRDefault="00334883" w:rsidP="00476D5D">
            <w:pPr>
              <w:spacing w:after="0" w:line="240" w:lineRule="auto"/>
              <w:rPr>
                <w:ins w:id="443" w:author="Gerard McGrory" w:date="2021-03-01T17:22:00Z"/>
                <w:rFonts w:ascii="Arial" w:eastAsia="Times New Roman" w:hAnsi="Arial" w:cs="Arial"/>
                <w:sz w:val="24"/>
                <w:szCs w:val="24"/>
                <w:rPrChange w:id="444" w:author="KateWildman" w:date="2021-03-03T07:50:00Z">
                  <w:rPr>
                    <w:ins w:id="445" w:author="Gerard McGrory" w:date="2021-03-01T17:22:00Z"/>
                    <w:rFonts w:ascii="Arial" w:eastAsia="Times New Roman" w:hAnsi="Arial" w:cs="Arial"/>
                    <w:sz w:val="24"/>
                    <w:szCs w:val="24"/>
                  </w:rPr>
                </w:rPrChange>
              </w:rPr>
            </w:pPr>
            <w:ins w:id="446" w:author="Gerard McGrory" w:date="2021-03-01T17:22:00Z">
              <w:r w:rsidRPr="00946483">
                <w:rPr>
                  <w:rFonts w:ascii="Arial" w:eastAsia="Times New Roman" w:hAnsi="Arial" w:cs="Arial"/>
                  <w:sz w:val="24"/>
                  <w:szCs w:val="24"/>
                  <w:rPrChange w:id="447" w:author="KateWildman" w:date="2021-03-03T07:50:00Z">
                    <w:rPr>
                      <w:rFonts w:ascii="Arial" w:eastAsia="Times New Roman" w:hAnsi="Arial" w:cs="Arial"/>
                      <w:sz w:val="24"/>
                      <w:szCs w:val="24"/>
                      <w:highlight w:val="yellow"/>
                    </w:rPr>
                  </w:rPrChange>
                </w:rPr>
                <w:t>Staff receiving LFD Tests at home</w:t>
              </w:r>
              <w:r w:rsidRPr="00946483">
                <w:rPr>
                  <w:rFonts w:ascii="Arial" w:eastAsia="Times New Roman" w:hAnsi="Arial" w:cs="Arial"/>
                  <w:sz w:val="24"/>
                  <w:szCs w:val="24"/>
                  <w:rPrChange w:id="448" w:author="KateWildman" w:date="2021-03-03T07:50:00Z">
                    <w:rPr>
                      <w:rFonts w:ascii="Arial" w:eastAsia="Times New Roman" w:hAnsi="Arial" w:cs="Arial"/>
                      <w:sz w:val="24"/>
                      <w:szCs w:val="24"/>
                    </w:rPr>
                  </w:rPrChange>
                </w:rPr>
                <w:t xml:space="preserve"> </w:t>
              </w:r>
            </w:ins>
          </w:p>
        </w:tc>
        <w:tc>
          <w:tcPr>
            <w:tcW w:w="1276" w:type="dxa"/>
            <w:tcPrChange w:id="449" w:author="KateWildman" w:date="2021-03-03T07:51:00Z">
              <w:tcPr>
                <w:tcW w:w="1276" w:type="dxa"/>
                <w:gridSpan w:val="2"/>
              </w:tcPr>
            </w:tcPrChange>
          </w:tcPr>
          <w:p w14:paraId="7DBE4B16" w14:textId="77777777" w:rsidR="00334883" w:rsidRPr="00946483" w:rsidRDefault="00334883" w:rsidP="00476D5D">
            <w:pPr>
              <w:spacing w:after="0" w:line="240" w:lineRule="auto"/>
              <w:rPr>
                <w:ins w:id="450" w:author="Gerard McGrory" w:date="2021-03-01T17:22:00Z"/>
                <w:rFonts w:ascii="Arial" w:eastAsia="Times New Roman" w:hAnsi="Arial" w:cs="Arial"/>
                <w:sz w:val="24"/>
                <w:szCs w:val="24"/>
                <w:rPrChange w:id="451" w:author="KateWildman" w:date="2021-03-03T07:50:00Z">
                  <w:rPr>
                    <w:ins w:id="452" w:author="Gerard McGrory" w:date="2021-03-01T17:22:00Z"/>
                    <w:rFonts w:ascii="Arial" w:eastAsia="Times New Roman" w:hAnsi="Arial" w:cs="Arial"/>
                    <w:sz w:val="24"/>
                    <w:szCs w:val="24"/>
                  </w:rPr>
                </w:rPrChange>
              </w:rPr>
            </w:pPr>
            <w:ins w:id="453" w:author="Gerard McGrory" w:date="2021-03-01T17:22:00Z">
              <w:r w:rsidRPr="00946483">
                <w:rPr>
                  <w:rFonts w:ascii="Arial" w:eastAsia="Times New Roman" w:hAnsi="Arial" w:cs="Arial"/>
                  <w:sz w:val="24"/>
                  <w:szCs w:val="24"/>
                  <w:rPrChange w:id="454" w:author="KateWildman" w:date="2021-03-03T07:50:00Z">
                    <w:rPr>
                      <w:rFonts w:ascii="Arial" w:eastAsia="Times New Roman" w:hAnsi="Arial" w:cs="Arial"/>
                      <w:sz w:val="24"/>
                      <w:szCs w:val="24"/>
                      <w:highlight w:val="yellow"/>
                    </w:rPr>
                  </w:rPrChange>
                </w:rPr>
                <w:t>Staff</w:t>
              </w:r>
            </w:ins>
          </w:p>
        </w:tc>
        <w:tc>
          <w:tcPr>
            <w:tcW w:w="1418" w:type="dxa"/>
            <w:tcPrChange w:id="455" w:author="KateWildman" w:date="2021-03-03T07:51:00Z">
              <w:tcPr>
                <w:tcW w:w="1418" w:type="dxa"/>
                <w:gridSpan w:val="2"/>
              </w:tcPr>
            </w:tcPrChange>
          </w:tcPr>
          <w:p w14:paraId="08537B77" w14:textId="77777777" w:rsidR="00334883" w:rsidRPr="00946483" w:rsidRDefault="00334883" w:rsidP="00476D5D">
            <w:pPr>
              <w:spacing w:after="0" w:line="240" w:lineRule="auto"/>
              <w:rPr>
                <w:ins w:id="456" w:author="Gerard McGrory" w:date="2021-03-01T17:22:00Z"/>
                <w:rFonts w:ascii="Arial" w:eastAsia="Times New Roman" w:hAnsi="Arial" w:cs="Arial"/>
                <w:sz w:val="24"/>
                <w:szCs w:val="24"/>
                <w:rPrChange w:id="457" w:author="KateWildman" w:date="2021-03-03T07:50:00Z">
                  <w:rPr>
                    <w:ins w:id="458" w:author="Gerard McGrory" w:date="2021-03-01T17:22:00Z"/>
                    <w:rFonts w:ascii="Arial" w:eastAsia="Times New Roman" w:hAnsi="Arial" w:cs="Arial"/>
                    <w:sz w:val="24"/>
                    <w:szCs w:val="24"/>
                  </w:rPr>
                </w:rPrChange>
              </w:rPr>
            </w:pPr>
            <w:ins w:id="459" w:author="Gerard McGrory" w:date="2021-03-01T17:22:00Z">
              <w:r w:rsidRPr="00946483">
                <w:rPr>
                  <w:rFonts w:ascii="Arial" w:eastAsia="Times New Roman" w:hAnsi="Arial" w:cs="Arial"/>
                  <w:sz w:val="24"/>
                  <w:szCs w:val="24"/>
                  <w:rPrChange w:id="460" w:author="KateWildman" w:date="2021-03-03T07:50:00Z">
                    <w:rPr>
                      <w:rFonts w:ascii="Arial" w:eastAsia="Times New Roman" w:hAnsi="Arial" w:cs="Arial"/>
                      <w:sz w:val="24"/>
                      <w:szCs w:val="24"/>
                      <w:highlight w:val="yellow"/>
                    </w:rPr>
                  </w:rPrChange>
                </w:rPr>
                <w:t xml:space="preserve">Risk of infection </w:t>
              </w:r>
            </w:ins>
          </w:p>
        </w:tc>
        <w:tc>
          <w:tcPr>
            <w:tcW w:w="8079" w:type="dxa"/>
            <w:tcPrChange w:id="461" w:author="KateWildman" w:date="2021-03-03T07:51:00Z">
              <w:tcPr>
                <w:tcW w:w="8079" w:type="dxa"/>
                <w:gridSpan w:val="2"/>
              </w:tcPr>
            </w:tcPrChange>
          </w:tcPr>
          <w:p w14:paraId="05B42A13" w14:textId="77777777" w:rsidR="00334883" w:rsidRPr="00946483" w:rsidRDefault="00334883" w:rsidP="00334883">
            <w:pPr>
              <w:pStyle w:val="ListParagraph"/>
              <w:numPr>
                <w:ilvl w:val="0"/>
                <w:numId w:val="40"/>
              </w:numPr>
              <w:spacing w:after="0" w:line="240" w:lineRule="auto"/>
              <w:ind w:left="360"/>
              <w:rPr>
                <w:ins w:id="462" w:author="Gerard McGrory" w:date="2021-03-01T17:22:00Z"/>
                <w:rFonts w:ascii="Arial" w:eastAsia="Times New Roman" w:hAnsi="Arial" w:cs="Arial"/>
                <w:sz w:val="24"/>
                <w:szCs w:val="24"/>
                <w:rPrChange w:id="463" w:author="KateWildman" w:date="2021-03-03T07:50:00Z">
                  <w:rPr>
                    <w:ins w:id="464" w:author="Gerard McGrory" w:date="2021-03-01T17:22:00Z"/>
                    <w:rFonts w:ascii="Arial" w:eastAsia="Times New Roman" w:hAnsi="Arial" w:cs="Arial"/>
                    <w:sz w:val="24"/>
                    <w:szCs w:val="24"/>
                    <w:highlight w:val="yellow"/>
                  </w:rPr>
                </w:rPrChange>
              </w:rPr>
            </w:pPr>
            <w:ins w:id="465" w:author="Gerard McGrory" w:date="2021-03-01T17:22:00Z">
              <w:r w:rsidRPr="00946483">
                <w:rPr>
                  <w:rFonts w:ascii="Arial" w:eastAsia="Times New Roman" w:hAnsi="Arial" w:cs="Arial"/>
                  <w:sz w:val="24"/>
                  <w:szCs w:val="24"/>
                  <w:rPrChange w:id="466" w:author="KateWildman" w:date="2021-03-03T07:50:00Z">
                    <w:rPr>
                      <w:rFonts w:ascii="Arial" w:eastAsia="Times New Roman" w:hAnsi="Arial" w:cs="Arial"/>
                      <w:sz w:val="24"/>
                      <w:szCs w:val="24"/>
                      <w:highlight w:val="yellow"/>
                    </w:rPr>
                  </w:rPrChange>
                </w:rPr>
                <w:t>Anyone with a positive result will need to take a confirmatory Polymerase Chain Reaction test,</w:t>
              </w:r>
            </w:ins>
          </w:p>
          <w:p w14:paraId="6BBEC3F6" w14:textId="77777777" w:rsidR="00334883" w:rsidRPr="00946483" w:rsidRDefault="00334883" w:rsidP="00334883">
            <w:pPr>
              <w:pStyle w:val="ListParagraph"/>
              <w:numPr>
                <w:ilvl w:val="0"/>
                <w:numId w:val="40"/>
              </w:numPr>
              <w:spacing w:after="0" w:line="240" w:lineRule="auto"/>
              <w:ind w:left="360"/>
              <w:rPr>
                <w:ins w:id="467" w:author="Gerard McGrory" w:date="2021-03-01T17:22:00Z"/>
                <w:rFonts w:ascii="Arial" w:eastAsia="Times New Roman" w:hAnsi="Arial" w:cs="Arial"/>
                <w:sz w:val="24"/>
                <w:szCs w:val="24"/>
                <w:rPrChange w:id="468" w:author="KateWildman" w:date="2021-03-03T07:50:00Z">
                  <w:rPr>
                    <w:ins w:id="469" w:author="Gerard McGrory" w:date="2021-03-01T17:22:00Z"/>
                    <w:rFonts w:ascii="Arial" w:eastAsia="Times New Roman" w:hAnsi="Arial" w:cs="Arial"/>
                    <w:sz w:val="24"/>
                    <w:szCs w:val="24"/>
                    <w:highlight w:val="yellow"/>
                  </w:rPr>
                </w:rPrChange>
              </w:rPr>
            </w:pPr>
            <w:ins w:id="470" w:author="Gerard McGrory" w:date="2021-03-01T17:22:00Z">
              <w:r w:rsidRPr="00946483">
                <w:rPr>
                  <w:rFonts w:ascii="Arial" w:eastAsia="Times New Roman" w:hAnsi="Arial" w:cs="Arial"/>
                  <w:sz w:val="24"/>
                  <w:szCs w:val="24"/>
                  <w:rPrChange w:id="471" w:author="KateWildman" w:date="2021-03-03T07:50:00Z">
                    <w:rPr>
                      <w:rFonts w:ascii="Arial" w:eastAsia="Times New Roman" w:hAnsi="Arial" w:cs="Arial"/>
                      <w:sz w:val="24"/>
                      <w:szCs w:val="24"/>
                      <w:highlight w:val="yellow"/>
                    </w:rPr>
                  </w:rPrChange>
                </w:rPr>
                <w:t xml:space="preserve">If the confirmatory PCR test is positive, the person is required to continue to isolate for the </w:t>
              </w:r>
              <w:proofErr w:type="gramStart"/>
              <w:r w:rsidRPr="00946483">
                <w:rPr>
                  <w:rFonts w:ascii="Arial" w:eastAsia="Times New Roman" w:hAnsi="Arial" w:cs="Arial"/>
                  <w:sz w:val="24"/>
                  <w:szCs w:val="24"/>
                  <w:rPrChange w:id="472" w:author="KateWildman" w:date="2021-03-03T07:50:00Z">
                    <w:rPr>
                      <w:rFonts w:ascii="Arial" w:eastAsia="Times New Roman" w:hAnsi="Arial" w:cs="Arial"/>
                      <w:sz w:val="24"/>
                      <w:szCs w:val="24"/>
                      <w:highlight w:val="yellow"/>
                    </w:rPr>
                  </w:rPrChange>
                </w:rPr>
                <w:t>10 day</w:t>
              </w:r>
              <w:proofErr w:type="gramEnd"/>
              <w:r w:rsidRPr="00946483">
                <w:rPr>
                  <w:rFonts w:ascii="Arial" w:eastAsia="Times New Roman" w:hAnsi="Arial" w:cs="Arial"/>
                  <w:sz w:val="24"/>
                  <w:szCs w:val="24"/>
                  <w:rPrChange w:id="473" w:author="KateWildman" w:date="2021-03-03T07:50:00Z">
                    <w:rPr>
                      <w:rFonts w:ascii="Arial" w:eastAsia="Times New Roman" w:hAnsi="Arial" w:cs="Arial"/>
                      <w:sz w:val="24"/>
                      <w:szCs w:val="24"/>
                      <w:highlight w:val="yellow"/>
                    </w:rPr>
                  </w:rPrChange>
                </w:rPr>
                <w:t xml:space="preserve"> period. If the confirmatory PCR test is negative, the person can end isolation and return to their normal routine. </w:t>
              </w:r>
            </w:ins>
          </w:p>
          <w:p w14:paraId="1070A2E4" w14:textId="77777777" w:rsidR="00334883" w:rsidRPr="00946483" w:rsidRDefault="00334883" w:rsidP="00334883">
            <w:pPr>
              <w:pStyle w:val="ListParagraph"/>
              <w:numPr>
                <w:ilvl w:val="0"/>
                <w:numId w:val="40"/>
              </w:numPr>
              <w:spacing w:after="0" w:line="240" w:lineRule="auto"/>
              <w:ind w:left="360"/>
              <w:rPr>
                <w:ins w:id="474" w:author="Gerard McGrory" w:date="2021-03-01T17:22:00Z"/>
                <w:rFonts w:ascii="Arial" w:eastAsia="Times New Roman" w:hAnsi="Arial" w:cs="Arial"/>
                <w:sz w:val="24"/>
                <w:szCs w:val="24"/>
                <w:rPrChange w:id="475" w:author="KateWildman" w:date="2021-03-03T07:50:00Z">
                  <w:rPr>
                    <w:ins w:id="476" w:author="Gerard McGrory" w:date="2021-03-01T17:22:00Z"/>
                    <w:rFonts w:ascii="Arial" w:eastAsia="Times New Roman" w:hAnsi="Arial" w:cs="Arial"/>
                    <w:sz w:val="24"/>
                    <w:szCs w:val="24"/>
                    <w:highlight w:val="yellow"/>
                  </w:rPr>
                </w:rPrChange>
              </w:rPr>
            </w:pPr>
            <w:ins w:id="477" w:author="Gerard McGrory" w:date="2021-03-01T17:22:00Z">
              <w:r w:rsidRPr="00946483">
                <w:rPr>
                  <w:rFonts w:ascii="Arial" w:eastAsia="Times New Roman" w:hAnsi="Arial" w:cs="Arial"/>
                  <w:sz w:val="24"/>
                  <w:szCs w:val="24"/>
                  <w:rPrChange w:id="478" w:author="KateWildman" w:date="2021-03-03T07:50:00Z">
                    <w:rPr>
                      <w:rFonts w:ascii="Arial" w:eastAsia="Times New Roman" w:hAnsi="Arial" w:cs="Arial"/>
                      <w:sz w:val="24"/>
                      <w:szCs w:val="24"/>
                      <w:highlight w:val="yellow"/>
                    </w:rPr>
                  </w:rPrChange>
                </w:rPr>
                <w:t>It is necessary for the setting to isolate close contacts of the case for the 48 hours prior to the LFT being conducted. A negative PCR would allow the close contacts to end isolation so we would advise that the wording used allows this is be an option.</w:t>
              </w:r>
            </w:ins>
          </w:p>
          <w:p w14:paraId="4C25B54E" w14:textId="77777777" w:rsidR="00334883" w:rsidRPr="00946483" w:rsidRDefault="00334883" w:rsidP="00334883">
            <w:pPr>
              <w:pStyle w:val="ListParagraph"/>
              <w:numPr>
                <w:ilvl w:val="0"/>
                <w:numId w:val="40"/>
              </w:numPr>
              <w:spacing w:after="0" w:line="240" w:lineRule="auto"/>
              <w:ind w:left="360"/>
              <w:rPr>
                <w:ins w:id="479" w:author="Gerard McGrory" w:date="2021-03-01T17:22:00Z"/>
                <w:rFonts w:ascii="Arial" w:eastAsia="Times New Roman" w:hAnsi="Arial" w:cs="Arial"/>
                <w:sz w:val="24"/>
                <w:szCs w:val="24"/>
                <w:rPrChange w:id="480" w:author="KateWildman" w:date="2021-03-03T07:50:00Z">
                  <w:rPr>
                    <w:ins w:id="481" w:author="Gerard McGrory" w:date="2021-03-01T17:22:00Z"/>
                    <w:rFonts w:ascii="Arial" w:eastAsia="Times New Roman" w:hAnsi="Arial" w:cs="Arial"/>
                    <w:sz w:val="24"/>
                    <w:szCs w:val="24"/>
                    <w:highlight w:val="yellow"/>
                  </w:rPr>
                </w:rPrChange>
              </w:rPr>
            </w:pPr>
            <w:ins w:id="482" w:author="Gerard McGrory" w:date="2021-03-01T17:22:00Z">
              <w:r w:rsidRPr="00946483">
                <w:rPr>
                  <w:rFonts w:ascii="Arial" w:eastAsia="Times New Roman" w:hAnsi="Arial" w:cs="Arial"/>
                  <w:sz w:val="24"/>
                  <w:szCs w:val="24"/>
                  <w:rPrChange w:id="483" w:author="KateWildman" w:date="2021-03-03T07:50:00Z">
                    <w:rPr>
                      <w:rFonts w:ascii="Arial" w:eastAsia="Times New Roman" w:hAnsi="Arial" w:cs="Arial"/>
                      <w:sz w:val="24"/>
                      <w:szCs w:val="24"/>
                      <w:highlight w:val="yellow"/>
                    </w:rPr>
                  </w:rPrChange>
                </w:rPr>
                <w:lastRenderedPageBreak/>
                <w:t>Should the person go on to develop symptoms during the isolation period, the isolation period will restart from the first day symptoms appear.</w:t>
              </w:r>
            </w:ins>
          </w:p>
        </w:tc>
        <w:tc>
          <w:tcPr>
            <w:tcW w:w="1560" w:type="dxa"/>
            <w:tcPrChange w:id="484" w:author="KateWildman" w:date="2021-03-03T07:51:00Z">
              <w:tcPr>
                <w:tcW w:w="1560" w:type="dxa"/>
                <w:gridSpan w:val="2"/>
              </w:tcPr>
            </w:tcPrChange>
          </w:tcPr>
          <w:p w14:paraId="5DA95F2E" w14:textId="77777777" w:rsidR="00334883" w:rsidRPr="006F2CCF" w:rsidRDefault="00334883" w:rsidP="00476D5D">
            <w:pPr>
              <w:spacing w:after="0" w:line="240" w:lineRule="auto"/>
              <w:jc w:val="center"/>
              <w:rPr>
                <w:ins w:id="485" w:author="Gerard McGrory" w:date="2021-03-01T17:22:00Z"/>
                <w:rFonts w:ascii="Arial" w:eastAsia="Times New Roman" w:hAnsi="Arial" w:cs="Arial"/>
                <w:sz w:val="24"/>
                <w:szCs w:val="24"/>
              </w:rPr>
            </w:pPr>
          </w:p>
        </w:tc>
        <w:tc>
          <w:tcPr>
            <w:tcW w:w="708" w:type="dxa"/>
            <w:tcPrChange w:id="486" w:author="KateWildman" w:date="2021-03-03T07:51:00Z">
              <w:tcPr>
                <w:tcW w:w="708" w:type="dxa"/>
                <w:gridSpan w:val="2"/>
              </w:tcPr>
            </w:tcPrChange>
          </w:tcPr>
          <w:p w14:paraId="45B54C7D" w14:textId="77777777" w:rsidR="00334883" w:rsidRPr="006F2CCF" w:rsidRDefault="00334883" w:rsidP="00476D5D">
            <w:pPr>
              <w:spacing w:after="0" w:line="240" w:lineRule="auto"/>
              <w:jc w:val="center"/>
              <w:rPr>
                <w:ins w:id="487" w:author="Gerard McGrory" w:date="2021-03-01T17:22:00Z"/>
                <w:rFonts w:ascii="Arial" w:eastAsia="Times New Roman" w:hAnsi="Arial" w:cs="Arial"/>
                <w:b/>
                <w:sz w:val="24"/>
                <w:szCs w:val="24"/>
              </w:rPr>
            </w:pPr>
          </w:p>
        </w:tc>
        <w:tc>
          <w:tcPr>
            <w:tcW w:w="709" w:type="dxa"/>
            <w:tcPrChange w:id="488" w:author="KateWildman" w:date="2021-03-03T07:51:00Z">
              <w:tcPr>
                <w:tcW w:w="709" w:type="dxa"/>
              </w:tcPr>
            </w:tcPrChange>
          </w:tcPr>
          <w:p w14:paraId="57443D03" w14:textId="77777777" w:rsidR="00334883" w:rsidRDefault="00334883" w:rsidP="00476D5D">
            <w:pPr>
              <w:spacing w:after="0" w:line="240" w:lineRule="auto"/>
              <w:jc w:val="center"/>
              <w:rPr>
                <w:ins w:id="489" w:author="Gerard McGrory" w:date="2021-03-01T17:22:00Z"/>
                <w:rFonts w:ascii="Arial" w:eastAsia="Times New Roman" w:hAnsi="Arial" w:cs="Arial"/>
                <w:b/>
                <w:sz w:val="24"/>
                <w:szCs w:val="24"/>
              </w:rPr>
            </w:pPr>
          </w:p>
        </w:tc>
      </w:tr>
      <w:tr w:rsidR="00334883" w14:paraId="4B5947C3" w14:textId="77777777" w:rsidTr="00946483">
        <w:trPr>
          <w:trHeight w:val="402"/>
          <w:jc w:val="center"/>
          <w:ins w:id="490" w:author="Gerard McGrory" w:date="2021-03-01T17:22:00Z"/>
          <w:trPrChange w:id="491" w:author="KateWildman" w:date="2021-03-03T07:51:00Z">
            <w:trPr>
              <w:gridAfter w:val="0"/>
              <w:wAfter w:w="34" w:type="dxa"/>
              <w:trHeight w:val="402"/>
              <w:jc w:val="center"/>
            </w:trPr>
          </w:trPrChange>
        </w:trPr>
        <w:tc>
          <w:tcPr>
            <w:tcW w:w="1696" w:type="dxa"/>
            <w:tcPrChange w:id="492" w:author="KateWildman" w:date="2021-03-03T07:51:00Z">
              <w:tcPr>
                <w:tcW w:w="1696" w:type="dxa"/>
                <w:gridSpan w:val="3"/>
              </w:tcPr>
            </w:tcPrChange>
          </w:tcPr>
          <w:p w14:paraId="52AA68F5" w14:textId="77777777" w:rsidR="00334883" w:rsidRPr="00946483" w:rsidRDefault="00334883" w:rsidP="00476D5D">
            <w:pPr>
              <w:spacing w:after="0" w:line="240" w:lineRule="auto"/>
              <w:rPr>
                <w:ins w:id="493" w:author="Gerard McGrory" w:date="2021-03-01T17:22:00Z"/>
                <w:rFonts w:ascii="Arial" w:eastAsia="Times New Roman" w:hAnsi="Arial" w:cs="Arial"/>
                <w:sz w:val="24"/>
                <w:szCs w:val="24"/>
                <w:rPrChange w:id="494" w:author="KateWildman" w:date="2021-03-03T07:50:00Z">
                  <w:rPr>
                    <w:ins w:id="495" w:author="Gerard McGrory" w:date="2021-03-01T17:22:00Z"/>
                    <w:rFonts w:ascii="Arial" w:eastAsia="Times New Roman" w:hAnsi="Arial" w:cs="Arial"/>
                    <w:sz w:val="24"/>
                    <w:szCs w:val="24"/>
                    <w:highlight w:val="yellow"/>
                  </w:rPr>
                </w:rPrChange>
              </w:rPr>
            </w:pPr>
            <w:ins w:id="496" w:author="Gerard McGrory" w:date="2021-03-01T17:22:00Z">
              <w:r w:rsidRPr="00946483">
                <w:rPr>
                  <w:rFonts w:ascii="Arial" w:eastAsia="Times New Roman" w:hAnsi="Arial" w:cs="Arial"/>
                  <w:sz w:val="24"/>
                  <w:szCs w:val="24"/>
                  <w:rPrChange w:id="497" w:author="KateWildman" w:date="2021-03-03T07:50:00Z">
                    <w:rPr>
                      <w:rFonts w:ascii="Arial" w:eastAsia="Times New Roman" w:hAnsi="Arial" w:cs="Arial"/>
                      <w:sz w:val="24"/>
                      <w:szCs w:val="24"/>
                      <w:highlight w:val="yellow"/>
                    </w:rPr>
                  </w:rPrChange>
                </w:rPr>
                <w:t xml:space="preserve">Testing Staff who have recently returned after a positive result </w:t>
              </w:r>
            </w:ins>
          </w:p>
        </w:tc>
        <w:tc>
          <w:tcPr>
            <w:tcW w:w="1276" w:type="dxa"/>
            <w:tcPrChange w:id="498" w:author="KateWildman" w:date="2021-03-03T07:51:00Z">
              <w:tcPr>
                <w:tcW w:w="1276" w:type="dxa"/>
                <w:gridSpan w:val="2"/>
              </w:tcPr>
            </w:tcPrChange>
          </w:tcPr>
          <w:p w14:paraId="6E8961D5" w14:textId="77777777" w:rsidR="00334883" w:rsidRPr="00946483" w:rsidRDefault="00334883" w:rsidP="00476D5D">
            <w:pPr>
              <w:spacing w:after="0" w:line="240" w:lineRule="auto"/>
              <w:rPr>
                <w:ins w:id="499" w:author="Gerard McGrory" w:date="2021-03-01T17:22:00Z"/>
                <w:rFonts w:ascii="Arial" w:eastAsia="Times New Roman" w:hAnsi="Arial" w:cs="Arial"/>
                <w:sz w:val="24"/>
                <w:szCs w:val="24"/>
                <w:rPrChange w:id="500" w:author="KateWildman" w:date="2021-03-03T07:50:00Z">
                  <w:rPr>
                    <w:ins w:id="501" w:author="Gerard McGrory" w:date="2021-03-01T17:22:00Z"/>
                    <w:rFonts w:ascii="Arial" w:eastAsia="Times New Roman" w:hAnsi="Arial" w:cs="Arial"/>
                    <w:sz w:val="24"/>
                    <w:szCs w:val="24"/>
                    <w:highlight w:val="yellow"/>
                  </w:rPr>
                </w:rPrChange>
              </w:rPr>
            </w:pPr>
            <w:ins w:id="502" w:author="Gerard McGrory" w:date="2021-03-01T17:22:00Z">
              <w:r w:rsidRPr="00946483">
                <w:rPr>
                  <w:rFonts w:ascii="Arial" w:eastAsia="Times New Roman" w:hAnsi="Arial" w:cs="Arial"/>
                  <w:sz w:val="24"/>
                  <w:szCs w:val="24"/>
                  <w:rPrChange w:id="503" w:author="KateWildman" w:date="2021-03-03T07:50:00Z">
                    <w:rPr>
                      <w:rFonts w:ascii="Arial" w:eastAsia="Times New Roman" w:hAnsi="Arial" w:cs="Arial"/>
                      <w:sz w:val="24"/>
                      <w:szCs w:val="24"/>
                      <w:highlight w:val="yellow"/>
                    </w:rPr>
                  </w:rPrChange>
                </w:rPr>
                <w:t>Staff</w:t>
              </w:r>
            </w:ins>
          </w:p>
        </w:tc>
        <w:tc>
          <w:tcPr>
            <w:tcW w:w="1418" w:type="dxa"/>
            <w:tcPrChange w:id="504" w:author="KateWildman" w:date="2021-03-03T07:51:00Z">
              <w:tcPr>
                <w:tcW w:w="1418" w:type="dxa"/>
                <w:gridSpan w:val="2"/>
              </w:tcPr>
            </w:tcPrChange>
          </w:tcPr>
          <w:p w14:paraId="277B18A0" w14:textId="77777777" w:rsidR="00334883" w:rsidRPr="00946483" w:rsidRDefault="00334883" w:rsidP="00476D5D">
            <w:pPr>
              <w:spacing w:after="0" w:line="240" w:lineRule="auto"/>
              <w:rPr>
                <w:ins w:id="505" w:author="Gerard McGrory" w:date="2021-03-01T17:22:00Z"/>
                <w:rFonts w:ascii="Arial" w:eastAsia="Times New Roman" w:hAnsi="Arial" w:cs="Arial"/>
                <w:sz w:val="24"/>
                <w:szCs w:val="24"/>
                <w:rPrChange w:id="506" w:author="KateWildman" w:date="2021-03-03T07:50:00Z">
                  <w:rPr>
                    <w:ins w:id="507" w:author="Gerard McGrory" w:date="2021-03-01T17:22:00Z"/>
                    <w:rFonts w:ascii="Arial" w:eastAsia="Times New Roman" w:hAnsi="Arial" w:cs="Arial"/>
                    <w:sz w:val="24"/>
                    <w:szCs w:val="24"/>
                    <w:highlight w:val="yellow"/>
                  </w:rPr>
                </w:rPrChange>
              </w:rPr>
            </w:pPr>
            <w:ins w:id="508" w:author="Gerard McGrory" w:date="2021-03-01T17:22:00Z">
              <w:r w:rsidRPr="00946483">
                <w:rPr>
                  <w:rFonts w:ascii="Arial" w:eastAsia="Times New Roman" w:hAnsi="Arial" w:cs="Arial"/>
                  <w:sz w:val="24"/>
                  <w:szCs w:val="24"/>
                  <w:rPrChange w:id="509" w:author="KateWildman" w:date="2021-03-03T07:50:00Z">
                    <w:rPr>
                      <w:rFonts w:ascii="Arial" w:eastAsia="Times New Roman" w:hAnsi="Arial" w:cs="Arial"/>
                      <w:sz w:val="24"/>
                      <w:szCs w:val="24"/>
                      <w:highlight w:val="yellow"/>
                    </w:rPr>
                  </w:rPrChange>
                </w:rPr>
                <w:t xml:space="preserve">False Positives </w:t>
              </w:r>
            </w:ins>
          </w:p>
        </w:tc>
        <w:tc>
          <w:tcPr>
            <w:tcW w:w="8079" w:type="dxa"/>
            <w:tcPrChange w:id="510" w:author="KateWildman" w:date="2021-03-03T07:51:00Z">
              <w:tcPr>
                <w:tcW w:w="8079" w:type="dxa"/>
                <w:gridSpan w:val="2"/>
              </w:tcPr>
            </w:tcPrChange>
          </w:tcPr>
          <w:p w14:paraId="386C697F" w14:textId="77777777" w:rsidR="00334883" w:rsidRPr="00946483" w:rsidRDefault="00334883" w:rsidP="00334883">
            <w:pPr>
              <w:pStyle w:val="ListParagraph"/>
              <w:numPr>
                <w:ilvl w:val="0"/>
                <w:numId w:val="40"/>
              </w:numPr>
              <w:spacing w:after="0" w:line="240" w:lineRule="auto"/>
              <w:ind w:left="360"/>
              <w:rPr>
                <w:ins w:id="511" w:author="Gerard McGrory" w:date="2021-03-01T17:22:00Z"/>
                <w:rFonts w:ascii="Arial" w:eastAsia="Times New Roman" w:hAnsi="Arial" w:cs="Arial"/>
                <w:sz w:val="24"/>
                <w:szCs w:val="24"/>
                <w:rPrChange w:id="512" w:author="KateWildman" w:date="2021-03-03T07:50:00Z">
                  <w:rPr>
                    <w:ins w:id="513" w:author="Gerard McGrory" w:date="2021-03-01T17:22:00Z"/>
                    <w:rFonts w:ascii="Arial" w:eastAsia="Times New Roman" w:hAnsi="Arial" w:cs="Arial"/>
                    <w:sz w:val="24"/>
                    <w:szCs w:val="24"/>
                    <w:highlight w:val="yellow"/>
                  </w:rPr>
                </w:rPrChange>
              </w:rPr>
            </w:pPr>
            <w:ins w:id="514" w:author="Gerard McGrory" w:date="2021-03-01T17:22:00Z">
              <w:r w:rsidRPr="00946483">
                <w:rPr>
                  <w:rFonts w:ascii="Arial" w:eastAsia="Times New Roman" w:hAnsi="Arial" w:cs="Arial"/>
                  <w:sz w:val="24"/>
                  <w:szCs w:val="24"/>
                  <w:rPrChange w:id="515" w:author="KateWildman" w:date="2021-03-03T07:50:00Z">
                    <w:rPr>
                      <w:rFonts w:ascii="Arial" w:eastAsia="Times New Roman" w:hAnsi="Arial" w:cs="Arial"/>
                      <w:sz w:val="24"/>
                      <w:szCs w:val="24"/>
                      <w:highlight w:val="yellow"/>
                    </w:rPr>
                  </w:rPrChange>
                </w:rPr>
                <w:t>If staff have recently (within 90 days) tested positive for COVID-19, they are likely to have developed some immunity.</w:t>
              </w:r>
            </w:ins>
          </w:p>
          <w:p w14:paraId="32180FE5" w14:textId="77777777" w:rsidR="00334883" w:rsidRPr="00946483" w:rsidRDefault="00334883" w:rsidP="00334883">
            <w:pPr>
              <w:pStyle w:val="ListParagraph"/>
              <w:numPr>
                <w:ilvl w:val="0"/>
                <w:numId w:val="40"/>
              </w:numPr>
              <w:spacing w:after="0" w:line="240" w:lineRule="auto"/>
              <w:ind w:left="360"/>
              <w:rPr>
                <w:ins w:id="516" w:author="Gerard McGrory" w:date="2021-03-01T17:22:00Z"/>
                <w:rFonts w:ascii="Arial" w:eastAsia="Times New Roman" w:hAnsi="Arial" w:cs="Arial"/>
                <w:sz w:val="24"/>
                <w:szCs w:val="24"/>
                <w:rPrChange w:id="517" w:author="KateWildman" w:date="2021-03-03T07:50:00Z">
                  <w:rPr>
                    <w:ins w:id="518" w:author="Gerard McGrory" w:date="2021-03-01T17:22:00Z"/>
                    <w:rFonts w:ascii="Arial" w:eastAsia="Times New Roman" w:hAnsi="Arial" w:cs="Arial"/>
                    <w:sz w:val="24"/>
                    <w:szCs w:val="24"/>
                    <w:highlight w:val="yellow"/>
                  </w:rPr>
                </w:rPrChange>
              </w:rPr>
            </w:pPr>
            <w:ins w:id="519" w:author="Gerard McGrory" w:date="2021-03-01T17:22:00Z">
              <w:r w:rsidRPr="00946483">
                <w:rPr>
                  <w:rFonts w:ascii="Arial" w:eastAsia="Times New Roman" w:hAnsi="Arial" w:cs="Arial"/>
                  <w:sz w:val="24"/>
                  <w:szCs w:val="24"/>
                  <w:rPrChange w:id="520" w:author="KateWildman" w:date="2021-03-03T07:50:00Z">
                    <w:rPr>
                      <w:rFonts w:ascii="Arial" w:eastAsia="Times New Roman" w:hAnsi="Arial" w:cs="Arial"/>
                      <w:sz w:val="24"/>
                      <w:szCs w:val="24"/>
                      <w:highlight w:val="yellow"/>
                    </w:rPr>
                  </w:rPrChange>
                </w:rPr>
                <w:t>These people are exempt from testing by both PCR and LFT within 90 days of a positive test, unless they develop new symptoms.</w:t>
              </w:r>
            </w:ins>
          </w:p>
          <w:p w14:paraId="6026871A" w14:textId="77777777" w:rsidR="00334883" w:rsidRPr="00946483" w:rsidRDefault="00334883" w:rsidP="00334883">
            <w:pPr>
              <w:pStyle w:val="ListParagraph"/>
              <w:numPr>
                <w:ilvl w:val="0"/>
                <w:numId w:val="40"/>
              </w:numPr>
              <w:spacing w:after="0" w:line="240" w:lineRule="auto"/>
              <w:ind w:left="360"/>
              <w:rPr>
                <w:ins w:id="521" w:author="Gerard McGrory" w:date="2021-03-01T17:22:00Z"/>
                <w:rFonts w:ascii="Arial" w:eastAsia="Times New Roman" w:hAnsi="Arial" w:cs="Arial"/>
                <w:sz w:val="24"/>
                <w:szCs w:val="24"/>
                <w:rPrChange w:id="522" w:author="KateWildman" w:date="2021-03-03T07:50:00Z">
                  <w:rPr>
                    <w:ins w:id="523" w:author="Gerard McGrory" w:date="2021-03-01T17:22:00Z"/>
                    <w:rFonts w:ascii="Arial" w:eastAsia="Times New Roman" w:hAnsi="Arial" w:cs="Arial"/>
                    <w:sz w:val="24"/>
                    <w:szCs w:val="24"/>
                    <w:highlight w:val="yellow"/>
                  </w:rPr>
                </w:rPrChange>
              </w:rPr>
            </w:pPr>
            <w:ins w:id="524" w:author="Gerard McGrory" w:date="2021-03-01T17:22:00Z">
              <w:r w:rsidRPr="00946483">
                <w:rPr>
                  <w:rFonts w:ascii="Arial" w:eastAsia="Times New Roman" w:hAnsi="Arial" w:cs="Arial"/>
                  <w:sz w:val="24"/>
                  <w:szCs w:val="24"/>
                  <w:rPrChange w:id="525" w:author="KateWildman" w:date="2021-03-03T07:50:00Z">
                    <w:rPr>
                      <w:rFonts w:ascii="Arial" w:eastAsia="Times New Roman" w:hAnsi="Arial" w:cs="Arial"/>
                      <w:sz w:val="24"/>
                      <w:szCs w:val="24"/>
                      <w:highlight w:val="yellow"/>
                    </w:rPr>
                  </w:rPrChange>
                </w:rPr>
                <w:t xml:space="preserve">However, they may choose to take </w:t>
              </w:r>
              <w:proofErr w:type="gramStart"/>
              <w:r w:rsidRPr="00946483">
                <w:rPr>
                  <w:rFonts w:ascii="Arial" w:eastAsia="Times New Roman" w:hAnsi="Arial" w:cs="Arial"/>
                  <w:sz w:val="24"/>
                  <w:szCs w:val="24"/>
                  <w:rPrChange w:id="526" w:author="KateWildman" w:date="2021-03-03T07:50:00Z">
                    <w:rPr>
                      <w:rFonts w:ascii="Arial" w:eastAsia="Times New Roman" w:hAnsi="Arial" w:cs="Arial"/>
                      <w:sz w:val="24"/>
                      <w:szCs w:val="24"/>
                      <w:highlight w:val="yellow"/>
                    </w:rPr>
                  </w:rPrChange>
                </w:rPr>
                <w:t>a</w:t>
              </w:r>
              <w:proofErr w:type="gramEnd"/>
              <w:r w:rsidRPr="00946483">
                <w:rPr>
                  <w:rFonts w:ascii="Arial" w:eastAsia="Times New Roman" w:hAnsi="Arial" w:cs="Arial"/>
                  <w:sz w:val="24"/>
                  <w:szCs w:val="24"/>
                  <w:rPrChange w:id="527" w:author="KateWildman" w:date="2021-03-03T07:50:00Z">
                    <w:rPr>
                      <w:rFonts w:ascii="Arial" w:eastAsia="Times New Roman" w:hAnsi="Arial" w:cs="Arial"/>
                      <w:sz w:val="24"/>
                      <w:szCs w:val="24"/>
                      <w:highlight w:val="yellow"/>
                    </w:rPr>
                  </w:rPrChange>
                </w:rPr>
                <w:t xml:space="preserve"> LFT after the isolation period. If found positive on LFT, they will be required to self-isolate for 10 days or longer if symptomatic. This should only be done after completion of the required self-isolation period</w:t>
              </w:r>
            </w:ins>
          </w:p>
          <w:p w14:paraId="4119D227" w14:textId="77777777" w:rsidR="00334883" w:rsidRPr="00946483" w:rsidRDefault="00334883" w:rsidP="00334883">
            <w:pPr>
              <w:pStyle w:val="ListParagraph"/>
              <w:numPr>
                <w:ilvl w:val="0"/>
                <w:numId w:val="40"/>
              </w:numPr>
              <w:spacing w:after="0" w:line="240" w:lineRule="auto"/>
              <w:ind w:left="360"/>
              <w:rPr>
                <w:ins w:id="528" w:author="Gerard McGrory" w:date="2021-03-01T17:22:00Z"/>
                <w:rFonts w:ascii="Arial" w:eastAsia="Times New Roman" w:hAnsi="Arial" w:cs="Arial"/>
                <w:sz w:val="24"/>
                <w:szCs w:val="24"/>
                <w:rPrChange w:id="529" w:author="KateWildman" w:date="2021-03-03T07:50:00Z">
                  <w:rPr>
                    <w:ins w:id="530" w:author="Gerard McGrory" w:date="2021-03-01T17:22:00Z"/>
                    <w:rFonts w:ascii="Arial" w:eastAsia="Times New Roman" w:hAnsi="Arial" w:cs="Arial"/>
                    <w:sz w:val="24"/>
                    <w:szCs w:val="24"/>
                    <w:highlight w:val="yellow"/>
                  </w:rPr>
                </w:rPrChange>
              </w:rPr>
            </w:pPr>
            <w:ins w:id="531" w:author="Gerard McGrory" w:date="2021-03-01T17:22:00Z">
              <w:r w:rsidRPr="00946483">
                <w:rPr>
                  <w:rFonts w:ascii="Arial" w:eastAsia="Times New Roman" w:hAnsi="Arial" w:cs="Arial"/>
                  <w:sz w:val="24"/>
                  <w:szCs w:val="24"/>
                  <w:rPrChange w:id="532" w:author="KateWildman" w:date="2021-03-03T07:50:00Z">
                    <w:rPr>
                      <w:rFonts w:ascii="Arial" w:eastAsia="Times New Roman" w:hAnsi="Arial" w:cs="Arial"/>
                      <w:sz w:val="24"/>
                      <w:szCs w:val="24"/>
                      <w:highlight w:val="yellow"/>
                    </w:rPr>
                  </w:rPrChange>
                </w:rPr>
                <w:t xml:space="preserve">A new LFT must </w:t>
              </w:r>
              <w:r w:rsidRPr="00946483">
                <w:rPr>
                  <w:rFonts w:ascii="Arial" w:eastAsia="Times New Roman" w:hAnsi="Arial" w:cs="Arial"/>
                  <w:b/>
                  <w:bCs/>
                  <w:sz w:val="24"/>
                  <w:szCs w:val="24"/>
                  <w:rPrChange w:id="533" w:author="KateWildman" w:date="2021-03-03T07:50:00Z">
                    <w:rPr>
                      <w:rFonts w:ascii="Arial" w:eastAsia="Times New Roman" w:hAnsi="Arial" w:cs="Arial"/>
                      <w:b/>
                      <w:bCs/>
                      <w:sz w:val="24"/>
                      <w:szCs w:val="24"/>
                      <w:highlight w:val="yellow"/>
                    </w:rPr>
                  </w:rPrChange>
                </w:rPr>
                <w:t xml:space="preserve">not </w:t>
              </w:r>
              <w:r w:rsidRPr="00946483">
                <w:rPr>
                  <w:rFonts w:ascii="Arial" w:eastAsia="Times New Roman" w:hAnsi="Arial" w:cs="Arial"/>
                  <w:sz w:val="24"/>
                  <w:szCs w:val="24"/>
                  <w:rPrChange w:id="534" w:author="KateWildman" w:date="2021-03-03T07:50:00Z">
                    <w:rPr>
                      <w:rFonts w:ascii="Arial" w:eastAsia="Times New Roman" w:hAnsi="Arial" w:cs="Arial"/>
                      <w:sz w:val="24"/>
                      <w:szCs w:val="24"/>
                      <w:highlight w:val="yellow"/>
                    </w:rPr>
                  </w:rPrChange>
                </w:rPr>
                <w:t>be taken whilst the person is still within a period of isolation. If symptoms (other than cough or a loss of, or change in, your normal sense of taste or smell) persist for longer than 10 days, this isolation period could be longer.</w:t>
              </w:r>
            </w:ins>
          </w:p>
          <w:p w14:paraId="169FF69D" w14:textId="77777777" w:rsidR="00334883" w:rsidRPr="00946483" w:rsidRDefault="00334883" w:rsidP="00334883">
            <w:pPr>
              <w:pStyle w:val="ListParagraph"/>
              <w:numPr>
                <w:ilvl w:val="0"/>
                <w:numId w:val="40"/>
              </w:numPr>
              <w:spacing w:after="0" w:line="240" w:lineRule="auto"/>
              <w:ind w:left="360"/>
              <w:rPr>
                <w:ins w:id="535" w:author="Gerard McGrory" w:date="2021-03-01T17:22:00Z"/>
                <w:rFonts w:ascii="Arial" w:eastAsia="Times New Roman" w:hAnsi="Arial" w:cs="Arial"/>
                <w:sz w:val="24"/>
                <w:szCs w:val="24"/>
                <w:rPrChange w:id="536" w:author="KateWildman" w:date="2021-03-03T07:50:00Z">
                  <w:rPr>
                    <w:ins w:id="537" w:author="Gerard McGrory" w:date="2021-03-01T17:22:00Z"/>
                    <w:rFonts w:ascii="Arial" w:eastAsia="Times New Roman" w:hAnsi="Arial" w:cs="Arial"/>
                    <w:sz w:val="24"/>
                    <w:szCs w:val="24"/>
                    <w:highlight w:val="yellow"/>
                  </w:rPr>
                </w:rPrChange>
              </w:rPr>
            </w:pPr>
            <w:ins w:id="538" w:author="Gerard McGrory" w:date="2021-03-01T17:22:00Z">
              <w:r w:rsidRPr="00946483">
                <w:rPr>
                  <w:rFonts w:ascii="Arial" w:eastAsia="Times New Roman" w:hAnsi="Arial" w:cs="Arial"/>
                  <w:b/>
                  <w:bCs/>
                  <w:sz w:val="24"/>
                  <w:szCs w:val="24"/>
                  <w:rPrChange w:id="539" w:author="KateWildman" w:date="2021-03-03T07:50:00Z">
                    <w:rPr>
                      <w:rFonts w:ascii="Arial" w:eastAsia="Times New Roman" w:hAnsi="Arial" w:cs="Arial"/>
                      <w:b/>
                      <w:bCs/>
                      <w:sz w:val="24"/>
                      <w:szCs w:val="24"/>
                      <w:highlight w:val="yellow"/>
                    </w:rPr>
                  </w:rPrChange>
                </w:rPr>
                <w:t>Further PCR tests</w:t>
              </w:r>
              <w:r w:rsidRPr="00946483">
                <w:rPr>
                  <w:rFonts w:ascii="Arial" w:eastAsia="Times New Roman" w:hAnsi="Arial" w:cs="Arial"/>
                  <w:sz w:val="24"/>
                  <w:szCs w:val="24"/>
                  <w:rPrChange w:id="540" w:author="KateWildman" w:date="2021-03-03T07:50:00Z">
                    <w:rPr>
                      <w:rFonts w:ascii="Arial" w:eastAsia="Times New Roman" w:hAnsi="Arial" w:cs="Arial"/>
                      <w:sz w:val="24"/>
                      <w:szCs w:val="24"/>
                    </w:rPr>
                  </w:rPrChange>
                </w:rPr>
                <w:t xml:space="preserve">, </w:t>
              </w:r>
              <w:r w:rsidRPr="00946483">
                <w:rPr>
                  <w:rFonts w:ascii="Arial" w:eastAsia="Times New Roman" w:hAnsi="Arial" w:cs="Arial"/>
                  <w:sz w:val="24"/>
                  <w:szCs w:val="24"/>
                  <w:rPrChange w:id="541" w:author="KateWildman" w:date="2021-03-03T07:50:00Z">
                    <w:rPr>
                      <w:rFonts w:ascii="Arial" w:eastAsia="Times New Roman" w:hAnsi="Arial" w:cs="Arial"/>
                      <w:sz w:val="24"/>
                      <w:szCs w:val="24"/>
                      <w:highlight w:val="yellow"/>
                    </w:rPr>
                  </w:rPrChange>
                </w:rPr>
                <w:t>within 90 days of a positive test result, should only be obtained where the person develops a new incidence of symptoms.</w:t>
              </w:r>
            </w:ins>
          </w:p>
        </w:tc>
        <w:tc>
          <w:tcPr>
            <w:tcW w:w="1560" w:type="dxa"/>
            <w:tcPrChange w:id="542" w:author="KateWildman" w:date="2021-03-03T07:51:00Z">
              <w:tcPr>
                <w:tcW w:w="1560" w:type="dxa"/>
                <w:gridSpan w:val="2"/>
              </w:tcPr>
            </w:tcPrChange>
          </w:tcPr>
          <w:p w14:paraId="11C4B3B7" w14:textId="77777777" w:rsidR="00334883" w:rsidRPr="006F2CCF" w:rsidRDefault="00334883" w:rsidP="00476D5D">
            <w:pPr>
              <w:spacing w:after="0" w:line="240" w:lineRule="auto"/>
              <w:jc w:val="center"/>
              <w:rPr>
                <w:ins w:id="543" w:author="Gerard McGrory" w:date="2021-03-01T17:22:00Z"/>
                <w:rFonts w:ascii="Arial" w:eastAsia="Times New Roman" w:hAnsi="Arial" w:cs="Arial"/>
                <w:sz w:val="24"/>
                <w:szCs w:val="24"/>
              </w:rPr>
            </w:pPr>
          </w:p>
        </w:tc>
        <w:tc>
          <w:tcPr>
            <w:tcW w:w="708" w:type="dxa"/>
            <w:tcPrChange w:id="544" w:author="KateWildman" w:date="2021-03-03T07:51:00Z">
              <w:tcPr>
                <w:tcW w:w="708" w:type="dxa"/>
                <w:gridSpan w:val="2"/>
              </w:tcPr>
            </w:tcPrChange>
          </w:tcPr>
          <w:p w14:paraId="422F1C51" w14:textId="77777777" w:rsidR="00334883" w:rsidRPr="006F2CCF" w:rsidRDefault="00334883" w:rsidP="00476D5D">
            <w:pPr>
              <w:spacing w:after="0" w:line="240" w:lineRule="auto"/>
              <w:jc w:val="center"/>
              <w:rPr>
                <w:ins w:id="545" w:author="Gerard McGrory" w:date="2021-03-01T17:22:00Z"/>
                <w:rFonts w:ascii="Arial" w:eastAsia="Times New Roman" w:hAnsi="Arial" w:cs="Arial"/>
                <w:b/>
                <w:sz w:val="24"/>
                <w:szCs w:val="24"/>
              </w:rPr>
            </w:pPr>
          </w:p>
        </w:tc>
        <w:tc>
          <w:tcPr>
            <w:tcW w:w="709" w:type="dxa"/>
            <w:tcPrChange w:id="546" w:author="KateWildman" w:date="2021-03-03T07:51:00Z">
              <w:tcPr>
                <w:tcW w:w="709" w:type="dxa"/>
              </w:tcPr>
            </w:tcPrChange>
          </w:tcPr>
          <w:p w14:paraId="245E290B" w14:textId="77777777" w:rsidR="00334883" w:rsidRDefault="00334883" w:rsidP="00476D5D">
            <w:pPr>
              <w:spacing w:after="0" w:line="240" w:lineRule="auto"/>
              <w:jc w:val="center"/>
              <w:rPr>
                <w:ins w:id="547" w:author="Gerard McGrory" w:date="2021-03-01T17:22:00Z"/>
                <w:rFonts w:ascii="Arial" w:eastAsia="Times New Roman" w:hAnsi="Arial" w:cs="Arial"/>
                <w:b/>
                <w:sz w:val="24"/>
                <w:szCs w:val="24"/>
              </w:rPr>
            </w:pPr>
          </w:p>
        </w:tc>
      </w:tr>
      <w:tr w:rsidR="00334883" w:rsidRPr="004A6887" w14:paraId="00453C24" w14:textId="77777777" w:rsidTr="00946483">
        <w:trPr>
          <w:trHeight w:val="402"/>
          <w:jc w:val="center"/>
          <w:ins w:id="548" w:author="Gerard McGrory" w:date="2021-03-01T17:20:00Z"/>
          <w:trPrChange w:id="549" w:author="KateWildman" w:date="2021-03-03T07:51:00Z">
            <w:trPr>
              <w:gridBefore w:val="1"/>
              <w:wBefore w:w="113" w:type="dxa"/>
              <w:trHeight w:val="402"/>
              <w:jc w:val="center"/>
            </w:trPr>
          </w:trPrChange>
        </w:trPr>
        <w:tc>
          <w:tcPr>
            <w:tcW w:w="1701" w:type="dxa"/>
            <w:tcPrChange w:id="550" w:author="KateWildman" w:date="2021-03-03T07:51:00Z">
              <w:tcPr>
                <w:tcW w:w="1515" w:type="dxa"/>
              </w:tcPr>
            </w:tcPrChange>
          </w:tcPr>
          <w:p w14:paraId="312EC0CD" w14:textId="538685A3" w:rsidR="00334883" w:rsidRPr="00946483" w:rsidRDefault="00334883" w:rsidP="00334883">
            <w:pPr>
              <w:spacing w:after="0" w:line="240" w:lineRule="auto"/>
              <w:rPr>
                <w:ins w:id="551" w:author="Gerard McGrory" w:date="2021-03-01T17:20:00Z"/>
                <w:rFonts w:ascii="Arial" w:eastAsia="Times New Roman" w:hAnsi="Arial" w:cs="Arial"/>
                <w:color w:val="000000" w:themeColor="text1"/>
                <w:sz w:val="24"/>
                <w:szCs w:val="24"/>
                <w:rPrChange w:id="552" w:author="KateWildman" w:date="2021-03-03T07:50:00Z">
                  <w:rPr>
                    <w:ins w:id="553" w:author="Gerard McGrory" w:date="2021-03-01T17:20:00Z"/>
                    <w:rFonts w:ascii="Arial" w:eastAsia="Times New Roman" w:hAnsi="Arial" w:cs="Arial"/>
                    <w:color w:val="000000" w:themeColor="text1"/>
                    <w:sz w:val="24"/>
                    <w:szCs w:val="24"/>
                  </w:rPr>
                </w:rPrChange>
              </w:rPr>
            </w:pPr>
            <w:ins w:id="554" w:author="Gerard McGrory" w:date="2021-03-01T17:23:00Z">
              <w:r w:rsidRPr="00946483">
                <w:rPr>
                  <w:rFonts w:ascii="Arial" w:eastAsia="Times New Roman" w:hAnsi="Arial" w:cs="Arial"/>
                  <w:bCs/>
                  <w:sz w:val="24"/>
                  <w:szCs w:val="20"/>
                  <w:rPrChange w:id="555" w:author="KateWildman" w:date="2021-03-03T07:50:00Z">
                    <w:rPr>
                      <w:rFonts w:ascii="Arial" w:eastAsia="Times New Roman" w:hAnsi="Arial" w:cs="Arial"/>
                      <w:bCs/>
                      <w:sz w:val="24"/>
                      <w:szCs w:val="20"/>
                    </w:rPr>
                  </w:rPrChange>
                </w:rPr>
                <w:t>Face covering</w:t>
              </w:r>
            </w:ins>
          </w:p>
        </w:tc>
        <w:tc>
          <w:tcPr>
            <w:tcW w:w="1276" w:type="dxa"/>
            <w:tcPrChange w:id="556" w:author="KateWildman" w:date="2021-03-03T07:51:00Z">
              <w:tcPr>
                <w:tcW w:w="1275" w:type="dxa"/>
                <w:gridSpan w:val="2"/>
              </w:tcPr>
            </w:tcPrChange>
          </w:tcPr>
          <w:p w14:paraId="6AC1B2CD" w14:textId="77777777" w:rsidR="00334883" w:rsidRPr="00946483" w:rsidRDefault="00334883" w:rsidP="00334883">
            <w:pPr>
              <w:spacing w:after="0" w:line="240" w:lineRule="auto"/>
              <w:rPr>
                <w:ins w:id="557" w:author="Gerard McGrory" w:date="2021-03-01T17:23:00Z"/>
                <w:rFonts w:ascii="Arial" w:eastAsia="Times New Roman" w:hAnsi="Arial" w:cs="Arial"/>
                <w:bCs/>
                <w:sz w:val="24"/>
                <w:szCs w:val="20"/>
                <w:rPrChange w:id="558" w:author="KateWildman" w:date="2021-03-03T07:50:00Z">
                  <w:rPr>
                    <w:ins w:id="559" w:author="Gerard McGrory" w:date="2021-03-01T17:23:00Z"/>
                    <w:rFonts w:ascii="Arial" w:eastAsia="Times New Roman" w:hAnsi="Arial" w:cs="Arial"/>
                    <w:bCs/>
                    <w:sz w:val="24"/>
                    <w:szCs w:val="20"/>
                  </w:rPr>
                </w:rPrChange>
              </w:rPr>
            </w:pPr>
            <w:ins w:id="560" w:author="Gerard McGrory" w:date="2021-03-01T17:23:00Z">
              <w:r w:rsidRPr="00946483">
                <w:rPr>
                  <w:rFonts w:ascii="Arial" w:eastAsia="Times New Roman" w:hAnsi="Arial" w:cs="Arial"/>
                  <w:bCs/>
                  <w:sz w:val="24"/>
                  <w:szCs w:val="20"/>
                  <w:rPrChange w:id="561" w:author="KateWildman" w:date="2021-03-03T07:50:00Z">
                    <w:rPr>
                      <w:rFonts w:ascii="Arial" w:eastAsia="Times New Roman" w:hAnsi="Arial" w:cs="Arial"/>
                      <w:bCs/>
                      <w:sz w:val="24"/>
                      <w:szCs w:val="20"/>
                    </w:rPr>
                  </w:rPrChange>
                </w:rPr>
                <w:t>Pupils</w:t>
              </w:r>
            </w:ins>
          </w:p>
          <w:p w14:paraId="69A73E14" w14:textId="23F55497" w:rsidR="00334883" w:rsidRPr="00946483" w:rsidRDefault="00334883" w:rsidP="00334883">
            <w:pPr>
              <w:spacing w:after="0" w:line="240" w:lineRule="auto"/>
              <w:rPr>
                <w:ins w:id="562" w:author="Gerard McGrory" w:date="2021-03-01T17:20:00Z"/>
                <w:rFonts w:ascii="Arial" w:eastAsia="Times New Roman" w:hAnsi="Arial" w:cs="Arial"/>
                <w:color w:val="000000" w:themeColor="text1"/>
                <w:sz w:val="24"/>
                <w:szCs w:val="24"/>
                <w:rPrChange w:id="563" w:author="KateWildman" w:date="2021-03-03T07:50:00Z">
                  <w:rPr>
                    <w:ins w:id="564" w:author="Gerard McGrory" w:date="2021-03-01T17:20:00Z"/>
                    <w:rFonts w:ascii="Arial" w:eastAsia="Times New Roman" w:hAnsi="Arial" w:cs="Arial"/>
                    <w:color w:val="000000" w:themeColor="text1"/>
                    <w:sz w:val="24"/>
                    <w:szCs w:val="24"/>
                  </w:rPr>
                </w:rPrChange>
              </w:rPr>
            </w:pPr>
            <w:ins w:id="565" w:author="Gerard McGrory" w:date="2021-03-01T17:23:00Z">
              <w:r w:rsidRPr="00946483">
                <w:rPr>
                  <w:rFonts w:ascii="Arial" w:eastAsia="Times New Roman" w:hAnsi="Arial" w:cs="Arial"/>
                  <w:bCs/>
                  <w:sz w:val="24"/>
                  <w:szCs w:val="20"/>
                  <w:rPrChange w:id="566" w:author="KateWildman" w:date="2021-03-03T07:50:00Z">
                    <w:rPr>
                      <w:rFonts w:ascii="Arial" w:eastAsia="Times New Roman" w:hAnsi="Arial" w:cs="Arial"/>
                      <w:bCs/>
                      <w:sz w:val="24"/>
                      <w:szCs w:val="20"/>
                    </w:rPr>
                  </w:rPrChange>
                </w:rPr>
                <w:t>Staff</w:t>
              </w:r>
            </w:ins>
          </w:p>
        </w:tc>
        <w:tc>
          <w:tcPr>
            <w:tcW w:w="1418" w:type="dxa"/>
            <w:tcPrChange w:id="567" w:author="KateWildman" w:date="2021-03-03T07:51:00Z">
              <w:tcPr>
                <w:tcW w:w="1425" w:type="dxa"/>
                <w:gridSpan w:val="2"/>
              </w:tcPr>
            </w:tcPrChange>
          </w:tcPr>
          <w:p w14:paraId="50057BA7" w14:textId="15BAF0D6" w:rsidR="00334883" w:rsidRPr="00946483" w:rsidRDefault="00334883" w:rsidP="00334883">
            <w:pPr>
              <w:spacing w:after="0" w:line="240" w:lineRule="auto"/>
              <w:rPr>
                <w:ins w:id="568" w:author="Gerard McGrory" w:date="2021-03-01T17:20:00Z"/>
                <w:rFonts w:ascii="Arial" w:eastAsia="Times New Roman" w:hAnsi="Arial" w:cs="Arial"/>
                <w:color w:val="000000" w:themeColor="text1"/>
                <w:sz w:val="24"/>
                <w:szCs w:val="24"/>
                <w:rPrChange w:id="569" w:author="KateWildman" w:date="2021-03-03T07:50:00Z">
                  <w:rPr>
                    <w:ins w:id="570" w:author="Gerard McGrory" w:date="2021-03-01T17:20:00Z"/>
                    <w:rFonts w:ascii="Arial" w:eastAsia="Times New Roman" w:hAnsi="Arial" w:cs="Arial"/>
                    <w:color w:val="000000" w:themeColor="text1"/>
                    <w:sz w:val="24"/>
                    <w:szCs w:val="24"/>
                  </w:rPr>
                </w:rPrChange>
              </w:rPr>
            </w:pPr>
            <w:ins w:id="571" w:author="Gerard McGrory" w:date="2021-03-01T17:23:00Z">
              <w:r w:rsidRPr="00946483">
                <w:rPr>
                  <w:rFonts w:ascii="Arial" w:eastAsia="Times New Roman" w:hAnsi="Arial" w:cs="Arial"/>
                  <w:bCs/>
                  <w:sz w:val="24"/>
                  <w:szCs w:val="20"/>
                  <w:rPrChange w:id="572" w:author="KateWildman" w:date="2021-03-03T07:50:00Z">
                    <w:rPr>
                      <w:rFonts w:ascii="Arial" w:eastAsia="Times New Roman" w:hAnsi="Arial" w:cs="Arial"/>
                      <w:bCs/>
                      <w:sz w:val="24"/>
                      <w:szCs w:val="20"/>
                    </w:rPr>
                  </w:rPrChange>
                </w:rPr>
                <w:t xml:space="preserve">Risk of spread of infection </w:t>
              </w:r>
            </w:ins>
          </w:p>
        </w:tc>
        <w:tc>
          <w:tcPr>
            <w:tcW w:w="8079" w:type="dxa"/>
            <w:tcPrChange w:id="573" w:author="KateWildman" w:date="2021-03-03T07:51:00Z">
              <w:tcPr>
                <w:tcW w:w="8048" w:type="dxa"/>
                <w:gridSpan w:val="2"/>
              </w:tcPr>
            </w:tcPrChange>
          </w:tcPr>
          <w:p w14:paraId="3FB5FC43" w14:textId="77777777" w:rsidR="00334883" w:rsidRPr="00946483" w:rsidRDefault="00334883" w:rsidP="00334883">
            <w:pPr>
              <w:pStyle w:val="ListParagraph"/>
              <w:numPr>
                <w:ilvl w:val="0"/>
                <w:numId w:val="21"/>
              </w:numPr>
              <w:spacing w:after="0" w:line="240" w:lineRule="auto"/>
              <w:ind w:left="317" w:hanging="317"/>
              <w:rPr>
                <w:ins w:id="574" w:author="Gerard McGrory" w:date="2021-03-01T17:23:00Z"/>
                <w:rFonts w:ascii="Arial" w:eastAsia="Times New Roman" w:hAnsi="Arial" w:cs="Arial"/>
                <w:sz w:val="24"/>
                <w:szCs w:val="24"/>
                <w:rPrChange w:id="575" w:author="KateWildman" w:date="2021-03-03T07:50:00Z">
                  <w:rPr>
                    <w:ins w:id="576" w:author="Gerard McGrory" w:date="2021-03-01T17:23:00Z"/>
                    <w:rFonts w:ascii="Arial" w:eastAsia="Times New Roman" w:hAnsi="Arial" w:cs="Arial"/>
                    <w:sz w:val="24"/>
                    <w:szCs w:val="24"/>
                  </w:rPr>
                </w:rPrChange>
              </w:rPr>
            </w:pPr>
            <w:ins w:id="577" w:author="Gerard McGrory" w:date="2021-03-01T17:23:00Z">
              <w:r w:rsidRPr="00946483">
                <w:rPr>
                  <w:rFonts w:ascii="Arial" w:eastAsia="Times New Roman" w:hAnsi="Arial" w:cs="Arial"/>
                  <w:sz w:val="24"/>
                  <w:szCs w:val="24"/>
                  <w:rPrChange w:id="578" w:author="KateWildman" w:date="2021-03-03T07:50:00Z">
                    <w:rPr>
                      <w:rFonts w:ascii="Arial" w:eastAsia="Times New Roman" w:hAnsi="Arial" w:cs="Arial"/>
                      <w:sz w:val="24"/>
                      <w:szCs w:val="24"/>
                    </w:rPr>
                  </w:rPrChange>
                </w:rPr>
                <w:t>Signs or posters in place on how pupils remove face masks correctly or information given in newsletters prior to start of new term.</w:t>
              </w:r>
            </w:ins>
          </w:p>
          <w:p w14:paraId="439B6ADC" w14:textId="77777777" w:rsidR="00334883" w:rsidRPr="00946483" w:rsidRDefault="00334883" w:rsidP="00334883">
            <w:pPr>
              <w:pStyle w:val="ListParagraph"/>
              <w:numPr>
                <w:ilvl w:val="0"/>
                <w:numId w:val="21"/>
              </w:numPr>
              <w:spacing w:after="0" w:line="240" w:lineRule="auto"/>
              <w:ind w:left="317" w:hanging="317"/>
              <w:rPr>
                <w:ins w:id="579" w:author="Gerard McGrory" w:date="2021-03-01T17:23:00Z"/>
                <w:rFonts w:ascii="Arial" w:eastAsia="Times New Roman" w:hAnsi="Arial" w:cs="Arial"/>
                <w:sz w:val="24"/>
                <w:szCs w:val="24"/>
                <w:rPrChange w:id="580" w:author="KateWildman" w:date="2021-03-03T07:50:00Z">
                  <w:rPr>
                    <w:ins w:id="581" w:author="Gerard McGrory" w:date="2021-03-01T17:23:00Z"/>
                    <w:rFonts w:ascii="Arial" w:eastAsia="Times New Roman" w:hAnsi="Arial" w:cs="Arial"/>
                    <w:sz w:val="24"/>
                    <w:szCs w:val="24"/>
                  </w:rPr>
                </w:rPrChange>
              </w:rPr>
            </w:pPr>
            <w:ins w:id="582" w:author="Gerard McGrory" w:date="2021-03-01T17:23:00Z">
              <w:r w:rsidRPr="00946483">
                <w:rPr>
                  <w:rFonts w:ascii="Arial" w:eastAsia="Times New Roman" w:hAnsi="Arial" w:cs="Arial"/>
                  <w:sz w:val="24"/>
                  <w:szCs w:val="24"/>
                  <w:rPrChange w:id="583" w:author="KateWildman" w:date="2021-03-03T07:50:00Z">
                    <w:rPr>
                      <w:rFonts w:ascii="Arial" w:eastAsia="Times New Roman" w:hAnsi="Arial" w:cs="Arial"/>
                      <w:sz w:val="24"/>
                      <w:szCs w:val="24"/>
                    </w:rPr>
                  </w:rPrChange>
                </w:rPr>
                <w:t xml:space="preserve">Removal of face masks at the school gate for pupils and staff. </w:t>
              </w:r>
            </w:ins>
          </w:p>
          <w:p w14:paraId="3C5F4F91" w14:textId="77777777" w:rsidR="00334883" w:rsidRPr="00946483" w:rsidRDefault="00334883" w:rsidP="00334883">
            <w:pPr>
              <w:pStyle w:val="ListParagraph"/>
              <w:numPr>
                <w:ilvl w:val="0"/>
                <w:numId w:val="21"/>
              </w:numPr>
              <w:spacing w:after="0" w:line="240" w:lineRule="auto"/>
              <w:ind w:left="317" w:hanging="317"/>
              <w:rPr>
                <w:ins w:id="584" w:author="Gerard McGrory" w:date="2021-03-01T17:23:00Z"/>
                <w:rFonts w:ascii="Arial" w:eastAsia="Times New Roman" w:hAnsi="Arial" w:cs="Arial"/>
                <w:sz w:val="24"/>
                <w:szCs w:val="24"/>
                <w:rPrChange w:id="585" w:author="KateWildman" w:date="2021-03-03T07:50:00Z">
                  <w:rPr>
                    <w:ins w:id="586" w:author="Gerard McGrory" w:date="2021-03-01T17:23:00Z"/>
                    <w:rFonts w:ascii="Arial" w:eastAsia="Times New Roman" w:hAnsi="Arial" w:cs="Arial"/>
                    <w:sz w:val="24"/>
                    <w:szCs w:val="24"/>
                  </w:rPr>
                </w:rPrChange>
              </w:rPr>
            </w:pPr>
            <w:ins w:id="587" w:author="Gerard McGrory" w:date="2021-03-01T17:23:00Z">
              <w:r w:rsidRPr="00946483">
                <w:rPr>
                  <w:rFonts w:ascii="Arial" w:eastAsia="Times New Roman" w:hAnsi="Arial" w:cs="Arial"/>
                  <w:sz w:val="24"/>
                  <w:szCs w:val="24"/>
                  <w:rPrChange w:id="588" w:author="KateWildman" w:date="2021-03-03T07:50:00Z">
                    <w:rPr>
                      <w:rFonts w:ascii="Arial" w:eastAsia="Times New Roman" w:hAnsi="Arial" w:cs="Arial"/>
                      <w:sz w:val="24"/>
                      <w:szCs w:val="24"/>
                    </w:rPr>
                  </w:rPrChange>
                </w:rPr>
                <w:t xml:space="preserve">Staff and pupils to ensure they remove masks correctly and remove without touching the front of the mask (remove by loops on ears). </w:t>
              </w:r>
            </w:ins>
          </w:p>
          <w:p w14:paraId="2F7C38C1" w14:textId="77777777" w:rsidR="00334883" w:rsidRPr="00946483" w:rsidRDefault="00334883" w:rsidP="00334883">
            <w:pPr>
              <w:pStyle w:val="ListParagraph"/>
              <w:numPr>
                <w:ilvl w:val="0"/>
                <w:numId w:val="21"/>
              </w:numPr>
              <w:spacing w:after="0" w:line="240" w:lineRule="auto"/>
              <w:ind w:left="317" w:hanging="317"/>
              <w:rPr>
                <w:ins w:id="589" w:author="Gerard McGrory" w:date="2021-03-01T17:23:00Z"/>
                <w:rFonts w:ascii="Arial" w:eastAsia="Times New Roman" w:hAnsi="Arial" w:cs="Arial"/>
                <w:sz w:val="24"/>
                <w:szCs w:val="24"/>
                <w:rPrChange w:id="590" w:author="KateWildman" w:date="2021-03-03T07:50:00Z">
                  <w:rPr>
                    <w:ins w:id="591" w:author="Gerard McGrory" w:date="2021-03-01T17:23:00Z"/>
                    <w:rFonts w:ascii="Arial" w:eastAsia="Times New Roman" w:hAnsi="Arial" w:cs="Arial"/>
                    <w:sz w:val="24"/>
                    <w:szCs w:val="24"/>
                  </w:rPr>
                </w:rPrChange>
              </w:rPr>
            </w:pPr>
            <w:ins w:id="592" w:author="Gerard McGrory" w:date="2021-03-01T17:23:00Z">
              <w:r w:rsidRPr="00946483">
                <w:rPr>
                  <w:rFonts w:ascii="Arial" w:eastAsia="Times New Roman" w:hAnsi="Arial" w:cs="Arial"/>
                  <w:sz w:val="24"/>
                  <w:szCs w:val="24"/>
                  <w:rPrChange w:id="593" w:author="KateWildman" w:date="2021-03-03T07:50:00Z">
                    <w:rPr>
                      <w:rFonts w:ascii="Arial" w:eastAsia="Times New Roman" w:hAnsi="Arial" w:cs="Arial"/>
                      <w:sz w:val="24"/>
                      <w:szCs w:val="24"/>
                    </w:rPr>
                  </w:rPrChange>
                </w:rPr>
                <w:t xml:space="preserve">If disposable masks these must be disposed of in a closed bin. </w:t>
              </w:r>
            </w:ins>
          </w:p>
          <w:p w14:paraId="4B9A1E1A" w14:textId="77777777" w:rsidR="00334883" w:rsidRPr="00946483" w:rsidRDefault="00334883" w:rsidP="00334883">
            <w:pPr>
              <w:pStyle w:val="ListParagraph"/>
              <w:numPr>
                <w:ilvl w:val="0"/>
                <w:numId w:val="21"/>
              </w:numPr>
              <w:spacing w:after="0" w:line="240" w:lineRule="auto"/>
              <w:ind w:left="317" w:hanging="317"/>
              <w:rPr>
                <w:ins w:id="594" w:author="Gerard McGrory" w:date="2021-03-01T17:23:00Z"/>
                <w:rFonts w:ascii="Arial" w:eastAsia="Times New Roman" w:hAnsi="Arial" w:cs="Arial"/>
                <w:sz w:val="24"/>
                <w:szCs w:val="24"/>
                <w:rPrChange w:id="595" w:author="KateWildman" w:date="2021-03-03T07:50:00Z">
                  <w:rPr>
                    <w:ins w:id="596" w:author="Gerard McGrory" w:date="2021-03-01T17:23:00Z"/>
                    <w:rFonts w:ascii="Arial" w:eastAsia="Times New Roman" w:hAnsi="Arial" w:cs="Arial"/>
                    <w:sz w:val="24"/>
                    <w:szCs w:val="24"/>
                  </w:rPr>
                </w:rPrChange>
              </w:rPr>
            </w:pPr>
            <w:ins w:id="597" w:author="Gerard McGrory" w:date="2021-03-01T17:23:00Z">
              <w:r w:rsidRPr="00946483">
                <w:rPr>
                  <w:rFonts w:ascii="Arial" w:eastAsia="Times New Roman" w:hAnsi="Arial" w:cs="Arial"/>
                  <w:sz w:val="24"/>
                  <w:szCs w:val="24"/>
                  <w:rPrChange w:id="598" w:author="KateWildman" w:date="2021-03-03T07:50:00Z">
                    <w:rPr>
                      <w:rFonts w:ascii="Arial" w:eastAsia="Times New Roman" w:hAnsi="Arial" w:cs="Arial"/>
                      <w:sz w:val="24"/>
                      <w:szCs w:val="24"/>
                    </w:rPr>
                  </w:rPrChange>
                </w:rPr>
                <w:t>If material re-use masks these should be placed inside a disposable bag and taken home to re-wash before reusing.</w:t>
              </w:r>
            </w:ins>
          </w:p>
          <w:p w14:paraId="7281AB0D" w14:textId="77777777" w:rsidR="00334883" w:rsidRPr="00946483" w:rsidRDefault="00334883" w:rsidP="00334883">
            <w:pPr>
              <w:pStyle w:val="ListParagraph"/>
              <w:numPr>
                <w:ilvl w:val="0"/>
                <w:numId w:val="21"/>
              </w:numPr>
              <w:spacing w:after="0" w:line="240" w:lineRule="auto"/>
              <w:ind w:left="317" w:hanging="317"/>
              <w:rPr>
                <w:ins w:id="599" w:author="Gerard McGrory" w:date="2021-03-01T17:23:00Z"/>
                <w:rFonts w:ascii="Arial" w:eastAsia="Times New Roman" w:hAnsi="Arial" w:cs="Arial"/>
                <w:sz w:val="24"/>
                <w:szCs w:val="24"/>
                <w:rPrChange w:id="600" w:author="KateWildman" w:date="2021-03-03T07:50:00Z">
                  <w:rPr>
                    <w:ins w:id="601" w:author="Gerard McGrory" w:date="2021-03-01T17:23:00Z"/>
                    <w:rFonts w:ascii="Arial" w:eastAsia="Times New Roman" w:hAnsi="Arial" w:cs="Arial"/>
                    <w:sz w:val="24"/>
                    <w:szCs w:val="24"/>
                  </w:rPr>
                </w:rPrChange>
              </w:rPr>
            </w:pPr>
            <w:ins w:id="602" w:author="Gerard McGrory" w:date="2021-03-01T17:23:00Z">
              <w:r w:rsidRPr="00946483">
                <w:rPr>
                  <w:rFonts w:ascii="Arial" w:eastAsia="Times New Roman" w:hAnsi="Arial" w:cs="Arial"/>
                  <w:sz w:val="24"/>
                  <w:szCs w:val="24"/>
                  <w:rPrChange w:id="603" w:author="KateWildman" w:date="2021-03-03T07:50:00Z">
                    <w:rPr>
                      <w:rFonts w:ascii="Arial" w:eastAsia="Times New Roman" w:hAnsi="Arial" w:cs="Arial"/>
                      <w:sz w:val="24"/>
                      <w:szCs w:val="24"/>
                    </w:rPr>
                  </w:rPrChange>
                </w:rPr>
                <w:lastRenderedPageBreak/>
                <w:t>Consider wearing face coverings when in communal areas and moving around the school site.</w:t>
              </w:r>
            </w:ins>
          </w:p>
          <w:p w14:paraId="738C093B" w14:textId="77777777" w:rsidR="00334883" w:rsidRPr="00946483" w:rsidRDefault="00334883" w:rsidP="00334883">
            <w:pPr>
              <w:pStyle w:val="ListParagraph"/>
              <w:numPr>
                <w:ilvl w:val="0"/>
                <w:numId w:val="21"/>
              </w:numPr>
              <w:spacing w:after="0" w:line="240" w:lineRule="auto"/>
              <w:ind w:left="317" w:hanging="317"/>
              <w:rPr>
                <w:ins w:id="604" w:author="Gerard McGrory" w:date="2021-03-01T17:23:00Z"/>
                <w:rFonts w:ascii="Arial" w:eastAsia="Times New Roman" w:hAnsi="Arial" w:cs="Arial"/>
                <w:sz w:val="24"/>
                <w:szCs w:val="24"/>
                <w:rPrChange w:id="605" w:author="KateWildman" w:date="2021-03-03T07:50:00Z">
                  <w:rPr>
                    <w:ins w:id="606" w:author="Gerard McGrory" w:date="2021-03-01T17:23:00Z"/>
                    <w:rFonts w:ascii="Arial" w:eastAsia="Times New Roman" w:hAnsi="Arial" w:cs="Arial"/>
                    <w:sz w:val="24"/>
                    <w:szCs w:val="24"/>
                  </w:rPr>
                </w:rPrChange>
              </w:rPr>
            </w:pPr>
            <w:ins w:id="607" w:author="Gerard McGrory" w:date="2021-03-01T17:23:00Z">
              <w:r w:rsidRPr="00946483">
                <w:rPr>
                  <w:rFonts w:ascii="Arial" w:eastAsia="Times New Roman" w:hAnsi="Arial" w:cs="Arial"/>
                  <w:sz w:val="24"/>
                  <w:szCs w:val="24"/>
                  <w:rPrChange w:id="608" w:author="KateWildman" w:date="2021-03-03T07:50:00Z">
                    <w:rPr>
                      <w:rFonts w:ascii="Arial" w:eastAsia="Times New Roman" w:hAnsi="Arial" w:cs="Arial"/>
                      <w:sz w:val="24"/>
                      <w:szCs w:val="24"/>
                    </w:rPr>
                  </w:rPrChange>
                </w:rPr>
                <w:t>Wear face coverings when speaking with parents.</w:t>
              </w:r>
            </w:ins>
          </w:p>
          <w:p w14:paraId="5E4B11D8" w14:textId="77777777" w:rsidR="00334883" w:rsidRPr="00946483" w:rsidRDefault="00334883" w:rsidP="00334883">
            <w:pPr>
              <w:pStyle w:val="ListParagraph"/>
              <w:numPr>
                <w:ilvl w:val="0"/>
                <w:numId w:val="21"/>
              </w:numPr>
              <w:spacing w:after="0" w:line="240" w:lineRule="auto"/>
              <w:ind w:left="317" w:hanging="317"/>
              <w:rPr>
                <w:ins w:id="609" w:author="Gerard McGrory" w:date="2021-03-01T17:23:00Z"/>
                <w:rFonts w:ascii="Arial" w:eastAsia="Times New Roman" w:hAnsi="Arial" w:cs="Arial"/>
                <w:sz w:val="24"/>
                <w:szCs w:val="24"/>
                <w:rPrChange w:id="610" w:author="KateWildman" w:date="2021-03-03T07:50:00Z">
                  <w:rPr>
                    <w:ins w:id="611" w:author="Gerard McGrory" w:date="2021-03-01T17:23:00Z"/>
                    <w:rFonts w:ascii="Arial" w:eastAsia="Times New Roman" w:hAnsi="Arial" w:cs="Arial"/>
                    <w:sz w:val="24"/>
                    <w:szCs w:val="24"/>
                  </w:rPr>
                </w:rPrChange>
              </w:rPr>
            </w:pPr>
            <w:ins w:id="612" w:author="Gerard McGrory" w:date="2021-03-01T17:23:00Z">
              <w:r w:rsidRPr="00946483">
                <w:rPr>
                  <w:rFonts w:ascii="Arial" w:eastAsia="Times New Roman" w:hAnsi="Arial" w:cs="Arial"/>
                  <w:sz w:val="24"/>
                  <w:szCs w:val="24"/>
                  <w:rPrChange w:id="613" w:author="KateWildman" w:date="2021-03-03T07:50:00Z">
                    <w:rPr>
                      <w:rFonts w:ascii="Arial" w:eastAsia="Times New Roman" w:hAnsi="Arial" w:cs="Arial"/>
                      <w:sz w:val="24"/>
                      <w:szCs w:val="24"/>
                    </w:rPr>
                  </w:rPrChange>
                </w:rPr>
                <w:t>Wear face coverings when out of your social bubble.</w:t>
              </w:r>
            </w:ins>
          </w:p>
          <w:p w14:paraId="00F87D97" w14:textId="77777777" w:rsidR="00334883" w:rsidRPr="00946483" w:rsidRDefault="00334883" w:rsidP="00334883">
            <w:pPr>
              <w:pStyle w:val="ListParagraph"/>
              <w:numPr>
                <w:ilvl w:val="0"/>
                <w:numId w:val="21"/>
              </w:numPr>
              <w:spacing w:after="0" w:line="240" w:lineRule="auto"/>
              <w:ind w:left="317" w:hanging="317"/>
              <w:rPr>
                <w:ins w:id="614" w:author="Gerard McGrory" w:date="2021-03-01T17:23:00Z"/>
                <w:rFonts w:ascii="Arial" w:eastAsia="Times New Roman" w:hAnsi="Arial" w:cs="Arial"/>
                <w:sz w:val="24"/>
                <w:szCs w:val="24"/>
                <w:rPrChange w:id="615" w:author="KateWildman" w:date="2021-03-03T07:50:00Z">
                  <w:rPr>
                    <w:ins w:id="616" w:author="Gerard McGrory" w:date="2021-03-01T17:23:00Z"/>
                    <w:rFonts w:ascii="Arial" w:eastAsia="Times New Roman" w:hAnsi="Arial" w:cs="Arial"/>
                    <w:sz w:val="24"/>
                    <w:szCs w:val="24"/>
                  </w:rPr>
                </w:rPrChange>
              </w:rPr>
            </w:pPr>
            <w:ins w:id="617" w:author="Gerard McGrory" w:date="2021-03-01T17:23:00Z">
              <w:r w:rsidRPr="00946483">
                <w:rPr>
                  <w:rFonts w:ascii="Arial" w:eastAsia="Times New Roman" w:hAnsi="Arial" w:cs="Arial"/>
                  <w:sz w:val="24"/>
                  <w:szCs w:val="24"/>
                  <w:rPrChange w:id="618" w:author="KateWildman" w:date="2021-03-03T07:50:00Z">
                    <w:rPr>
                      <w:rFonts w:ascii="Arial" w:eastAsia="Times New Roman" w:hAnsi="Arial" w:cs="Arial"/>
                      <w:sz w:val="24"/>
                      <w:szCs w:val="24"/>
                    </w:rPr>
                  </w:rPrChange>
                </w:rPr>
                <w:t xml:space="preserve">It is advised a face shield is not worn unless medical reasons prevent from wearing or a valid reason is given (it is safer to use a </w:t>
              </w:r>
              <w:proofErr w:type="gramStart"/>
              <w:r w:rsidRPr="00946483">
                <w:rPr>
                  <w:rFonts w:ascii="Arial" w:eastAsia="Times New Roman" w:hAnsi="Arial" w:cs="Arial"/>
                  <w:sz w:val="24"/>
                  <w:szCs w:val="24"/>
                  <w:rPrChange w:id="619" w:author="KateWildman" w:date="2021-03-03T07:50:00Z">
                    <w:rPr>
                      <w:rFonts w:ascii="Arial" w:eastAsia="Times New Roman" w:hAnsi="Arial" w:cs="Arial"/>
                      <w:sz w:val="24"/>
                      <w:szCs w:val="24"/>
                    </w:rPr>
                  </w:rPrChange>
                </w:rPr>
                <w:t>mask)  or</w:t>
              </w:r>
              <w:proofErr w:type="gramEnd"/>
              <w:r w:rsidRPr="00946483">
                <w:rPr>
                  <w:rFonts w:ascii="Arial" w:eastAsia="Times New Roman" w:hAnsi="Arial" w:cs="Arial"/>
                  <w:sz w:val="24"/>
                  <w:szCs w:val="24"/>
                  <w:rPrChange w:id="620" w:author="KateWildman" w:date="2021-03-03T07:50:00Z">
                    <w:rPr>
                      <w:rFonts w:ascii="Arial" w:eastAsia="Times New Roman" w:hAnsi="Arial" w:cs="Arial"/>
                      <w:sz w:val="24"/>
                      <w:szCs w:val="24"/>
                    </w:rPr>
                  </w:rPrChange>
                </w:rPr>
                <w:t xml:space="preserve"> for communication reasons</w:t>
              </w:r>
            </w:ins>
          </w:p>
          <w:p w14:paraId="7D658F34" w14:textId="57F6AF78" w:rsidR="00334883" w:rsidRPr="00946483" w:rsidRDefault="00334883">
            <w:pPr>
              <w:pStyle w:val="ListParagraph"/>
              <w:spacing w:after="0" w:line="240" w:lineRule="auto"/>
              <w:ind w:left="317"/>
              <w:rPr>
                <w:ins w:id="621" w:author="Gerard McGrory" w:date="2021-03-01T17:20:00Z"/>
                <w:rFonts w:ascii="Arial" w:eastAsia="Times New Roman" w:hAnsi="Arial" w:cs="Arial"/>
                <w:color w:val="000000" w:themeColor="text1"/>
                <w:sz w:val="24"/>
                <w:szCs w:val="24"/>
                <w:rPrChange w:id="622" w:author="KateWildman" w:date="2021-03-03T07:50:00Z">
                  <w:rPr>
                    <w:ins w:id="623" w:author="Gerard McGrory" w:date="2021-03-01T17:20:00Z"/>
                    <w:rFonts w:ascii="Arial" w:eastAsia="Times New Roman" w:hAnsi="Arial" w:cs="Arial"/>
                    <w:color w:val="000000" w:themeColor="text1"/>
                    <w:sz w:val="24"/>
                    <w:szCs w:val="24"/>
                  </w:rPr>
                </w:rPrChange>
              </w:rPr>
              <w:pPrChange w:id="624" w:author="Gerard McGrory" w:date="2021-03-01T17:21:00Z">
                <w:pPr>
                  <w:pStyle w:val="ListParagraph"/>
                  <w:numPr>
                    <w:numId w:val="21"/>
                  </w:numPr>
                  <w:spacing w:after="0" w:line="240" w:lineRule="auto"/>
                  <w:ind w:left="317" w:hanging="317"/>
                </w:pPr>
              </w:pPrChange>
            </w:pPr>
            <w:ins w:id="625" w:author="Gerard McGrory" w:date="2021-03-01T17:23:00Z">
              <w:r w:rsidRPr="00946483">
                <w:rPr>
                  <w:rFonts w:ascii="Arial" w:eastAsia="Times New Roman" w:hAnsi="Arial" w:cs="Arial"/>
                  <w:sz w:val="24"/>
                  <w:szCs w:val="24"/>
                  <w:rPrChange w:id="626" w:author="KateWildman" w:date="2021-03-03T07:50:00Z">
                    <w:rPr>
                      <w:rFonts w:ascii="Arial" w:eastAsia="Times New Roman" w:hAnsi="Arial" w:cs="Arial"/>
                      <w:sz w:val="24"/>
                      <w:szCs w:val="24"/>
                    </w:rPr>
                  </w:rPrChange>
                </w:rPr>
                <w:t>Children in primary school do not need to wear a face covering.</w:t>
              </w:r>
            </w:ins>
          </w:p>
        </w:tc>
        <w:tc>
          <w:tcPr>
            <w:tcW w:w="1560" w:type="dxa"/>
            <w:tcPrChange w:id="627" w:author="KateWildman" w:date="2021-03-03T07:51:00Z">
              <w:tcPr>
                <w:tcW w:w="1625" w:type="dxa"/>
                <w:gridSpan w:val="2"/>
              </w:tcPr>
            </w:tcPrChange>
          </w:tcPr>
          <w:p w14:paraId="3C33C06B" w14:textId="77777777" w:rsidR="00334883" w:rsidRPr="004A6887" w:rsidRDefault="00334883" w:rsidP="00334883">
            <w:pPr>
              <w:spacing w:after="0" w:line="240" w:lineRule="auto"/>
              <w:jc w:val="center"/>
              <w:rPr>
                <w:ins w:id="628" w:author="Gerard McGrory" w:date="2021-03-01T17:20:00Z"/>
                <w:rFonts w:ascii="Arial" w:eastAsia="Times New Roman" w:hAnsi="Arial" w:cs="Arial"/>
                <w:color w:val="000000" w:themeColor="text1"/>
                <w:sz w:val="24"/>
                <w:szCs w:val="24"/>
              </w:rPr>
            </w:pPr>
          </w:p>
        </w:tc>
        <w:tc>
          <w:tcPr>
            <w:tcW w:w="708" w:type="dxa"/>
            <w:tcPrChange w:id="629" w:author="KateWildman" w:date="2021-03-03T07:51:00Z">
              <w:tcPr>
                <w:tcW w:w="709" w:type="dxa"/>
                <w:gridSpan w:val="2"/>
              </w:tcPr>
            </w:tcPrChange>
          </w:tcPr>
          <w:p w14:paraId="28698C88" w14:textId="77777777" w:rsidR="00334883" w:rsidRPr="004A6887" w:rsidRDefault="00334883" w:rsidP="00334883">
            <w:pPr>
              <w:spacing w:after="0" w:line="240" w:lineRule="auto"/>
              <w:jc w:val="center"/>
              <w:rPr>
                <w:ins w:id="630" w:author="Gerard McGrory" w:date="2021-03-01T17:20:00Z"/>
                <w:rFonts w:ascii="Arial" w:eastAsia="Times New Roman" w:hAnsi="Arial" w:cs="Arial"/>
                <w:color w:val="000000" w:themeColor="text1"/>
                <w:sz w:val="24"/>
                <w:szCs w:val="24"/>
              </w:rPr>
            </w:pPr>
          </w:p>
        </w:tc>
        <w:tc>
          <w:tcPr>
            <w:tcW w:w="709" w:type="dxa"/>
            <w:tcPrChange w:id="631" w:author="KateWildman" w:date="2021-03-03T07:51:00Z">
              <w:tcPr>
                <w:tcW w:w="770" w:type="dxa"/>
                <w:gridSpan w:val="3"/>
              </w:tcPr>
            </w:tcPrChange>
          </w:tcPr>
          <w:p w14:paraId="74411811" w14:textId="77777777" w:rsidR="00334883" w:rsidRPr="004A6887" w:rsidRDefault="00334883" w:rsidP="00334883">
            <w:pPr>
              <w:spacing w:after="0" w:line="240" w:lineRule="auto"/>
              <w:jc w:val="center"/>
              <w:rPr>
                <w:ins w:id="632" w:author="Gerard McGrory" w:date="2021-03-01T17:20:00Z"/>
                <w:rFonts w:ascii="Arial" w:eastAsia="Times New Roman" w:hAnsi="Arial" w:cs="Arial"/>
                <w:color w:val="000000" w:themeColor="text1"/>
                <w:sz w:val="24"/>
                <w:szCs w:val="24"/>
              </w:rPr>
            </w:pPr>
          </w:p>
        </w:tc>
      </w:tr>
      <w:tr w:rsidR="00334883" w:rsidRPr="004A6887" w14:paraId="385C8E92" w14:textId="77777777" w:rsidTr="00946483">
        <w:trPr>
          <w:trHeight w:val="402"/>
          <w:jc w:val="center"/>
          <w:trPrChange w:id="633" w:author="KateWildman" w:date="2021-03-03T07:51:00Z">
            <w:trPr>
              <w:gridBefore w:val="1"/>
              <w:wBefore w:w="113" w:type="dxa"/>
              <w:trHeight w:val="402"/>
              <w:jc w:val="center"/>
            </w:trPr>
          </w:trPrChange>
        </w:trPr>
        <w:tc>
          <w:tcPr>
            <w:tcW w:w="1701" w:type="dxa"/>
            <w:tcPrChange w:id="634" w:author="KateWildman" w:date="2021-03-03T07:51:00Z">
              <w:tcPr>
                <w:tcW w:w="1515" w:type="dxa"/>
              </w:tcPr>
            </w:tcPrChange>
          </w:tcPr>
          <w:p w14:paraId="0A72896B" w14:textId="77777777" w:rsidR="00334883" w:rsidRDefault="00334883" w:rsidP="00334883">
            <w:pPr>
              <w:spacing w:line="240" w:lineRule="auto"/>
              <w:rPr>
                <w:rFonts w:ascii="Arial" w:eastAsia="Times New Roman" w:hAnsi="Arial" w:cs="Arial"/>
                <w:color w:val="000000" w:themeColor="text1"/>
                <w:sz w:val="24"/>
                <w:szCs w:val="24"/>
              </w:rPr>
            </w:pPr>
            <w:r w:rsidRPr="004A6887">
              <w:rPr>
                <w:rFonts w:ascii="Arial" w:eastAsia="Times New Roman" w:hAnsi="Arial" w:cs="Arial"/>
                <w:color w:val="000000" w:themeColor="text1"/>
                <w:sz w:val="24"/>
                <w:szCs w:val="24"/>
              </w:rPr>
              <w:t xml:space="preserve">Interventions </w:t>
            </w:r>
            <w:r>
              <w:rPr>
                <w:rFonts w:ascii="Arial" w:eastAsia="Times New Roman" w:hAnsi="Arial" w:cs="Arial"/>
                <w:color w:val="000000" w:themeColor="text1"/>
                <w:sz w:val="24"/>
                <w:szCs w:val="24"/>
              </w:rPr>
              <w:t>and breakfast clubs</w:t>
            </w:r>
          </w:p>
          <w:p w14:paraId="505CB327" w14:textId="733D1C45" w:rsidR="00334883" w:rsidRPr="004A6887" w:rsidRDefault="00334883" w:rsidP="00334883">
            <w:pPr>
              <w:spacing w:line="240" w:lineRule="auto"/>
              <w:rPr>
                <w:rFonts w:ascii="Arial" w:eastAsia="Times New Roman" w:hAnsi="Arial" w:cs="Arial"/>
                <w:color w:val="000000" w:themeColor="text1"/>
                <w:sz w:val="24"/>
                <w:szCs w:val="24"/>
              </w:rPr>
            </w:pPr>
          </w:p>
        </w:tc>
        <w:tc>
          <w:tcPr>
            <w:tcW w:w="1276" w:type="dxa"/>
            <w:tcPrChange w:id="635" w:author="KateWildman" w:date="2021-03-03T07:51:00Z">
              <w:tcPr>
                <w:tcW w:w="1275" w:type="dxa"/>
                <w:gridSpan w:val="2"/>
              </w:tcPr>
            </w:tcPrChange>
          </w:tcPr>
          <w:p w14:paraId="57333278" w14:textId="5CE85DF5" w:rsidR="00334883" w:rsidRPr="004A6887" w:rsidRDefault="00334883" w:rsidP="00334883">
            <w:pPr>
              <w:spacing w:line="240" w:lineRule="auto"/>
              <w:rPr>
                <w:rFonts w:ascii="Arial" w:eastAsia="Times New Roman" w:hAnsi="Arial" w:cs="Arial"/>
                <w:color w:val="000000" w:themeColor="text1"/>
                <w:sz w:val="24"/>
                <w:szCs w:val="24"/>
              </w:rPr>
            </w:pPr>
            <w:r w:rsidRPr="004A6887">
              <w:rPr>
                <w:rFonts w:ascii="Arial" w:eastAsia="Times New Roman" w:hAnsi="Arial" w:cs="Arial"/>
                <w:color w:val="000000" w:themeColor="text1"/>
                <w:sz w:val="24"/>
                <w:szCs w:val="24"/>
              </w:rPr>
              <w:t>Staff</w:t>
            </w:r>
          </w:p>
          <w:p w14:paraId="4EDF3F94" w14:textId="1AE7A77E" w:rsidR="00334883" w:rsidRPr="004A6887" w:rsidRDefault="00334883" w:rsidP="00334883">
            <w:pPr>
              <w:spacing w:line="240" w:lineRule="auto"/>
              <w:rPr>
                <w:rFonts w:ascii="Arial" w:eastAsia="Times New Roman" w:hAnsi="Arial" w:cs="Arial"/>
                <w:color w:val="000000" w:themeColor="text1"/>
                <w:sz w:val="24"/>
                <w:szCs w:val="24"/>
              </w:rPr>
            </w:pPr>
            <w:r w:rsidRPr="004A6887">
              <w:rPr>
                <w:rFonts w:ascii="Arial" w:eastAsia="Times New Roman" w:hAnsi="Arial" w:cs="Arial"/>
                <w:color w:val="000000" w:themeColor="text1"/>
                <w:sz w:val="24"/>
                <w:szCs w:val="24"/>
              </w:rPr>
              <w:t>children</w:t>
            </w:r>
          </w:p>
        </w:tc>
        <w:tc>
          <w:tcPr>
            <w:tcW w:w="1418" w:type="dxa"/>
            <w:tcPrChange w:id="636" w:author="KateWildman" w:date="2021-03-03T07:51:00Z">
              <w:tcPr>
                <w:tcW w:w="1425" w:type="dxa"/>
                <w:gridSpan w:val="2"/>
              </w:tcPr>
            </w:tcPrChange>
          </w:tcPr>
          <w:p w14:paraId="0737C0E1" w14:textId="3E8C7249" w:rsidR="00334883" w:rsidRPr="004A6887" w:rsidRDefault="00334883" w:rsidP="00334883">
            <w:pPr>
              <w:spacing w:line="240" w:lineRule="auto"/>
              <w:rPr>
                <w:rFonts w:ascii="Arial" w:eastAsia="Times New Roman" w:hAnsi="Arial" w:cs="Arial"/>
                <w:color w:val="000000" w:themeColor="text1"/>
                <w:sz w:val="24"/>
                <w:szCs w:val="24"/>
              </w:rPr>
            </w:pPr>
            <w:r w:rsidRPr="004A6887">
              <w:rPr>
                <w:rFonts w:ascii="Arial" w:eastAsia="Times New Roman" w:hAnsi="Arial" w:cs="Arial"/>
                <w:color w:val="000000" w:themeColor="text1"/>
                <w:sz w:val="24"/>
                <w:szCs w:val="24"/>
              </w:rPr>
              <w:t>Spread of infection due to close contact</w:t>
            </w:r>
          </w:p>
        </w:tc>
        <w:tc>
          <w:tcPr>
            <w:tcW w:w="8079" w:type="dxa"/>
            <w:tcPrChange w:id="637" w:author="KateWildman" w:date="2021-03-03T07:51:00Z">
              <w:tcPr>
                <w:tcW w:w="8048" w:type="dxa"/>
                <w:gridSpan w:val="2"/>
              </w:tcPr>
            </w:tcPrChange>
          </w:tcPr>
          <w:p w14:paraId="2350AE5A" w14:textId="1207E287" w:rsidR="00334883" w:rsidRPr="004A6887" w:rsidRDefault="00334883" w:rsidP="00334883">
            <w:pPr>
              <w:pStyle w:val="ListParagraph"/>
              <w:numPr>
                <w:ilvl w:val="1"/>
                <w:numId w:val="8"/>
              </w:numPr>
              <w:spacing w:line="240" w:lineRule="auto"/>
              <w:rPr>
                <w:rFonts w:ascii="Arial" w:eastAsiaTheme="minorEastAsia" w:hAnsi="Arial" w:cs="Arial"/>
                <w:color w:val="000000" w:themeColor="text1"/>
                <w:sz w:val="24"/>
                <w:szCs w:val="24"/>
              </w:rPr>
            </w:pPr>
            <w:r w:rsidRPr="004A6887">
              <w:rPr>
                <w:rFonts w:ascii="Arial" w:eastAsia="Times New Roman" w:hAnsi="Arial" w:cs="Arial"/>
                <w:color w:val="000000" w:themeColor="text1"/>
                <w:sz w:val="24"/>
                <w:szCs w:val="24"/>
              </w:rPr>
              <w:t>Children receiving speech and language therapy will be collected from outside the classroom door.</w:t>
            </w:r>
          </w:p>
          <w:p w14:paraId="4BDD9D69" w14:textId="71FFCA08" w:rsidR="00334883" w:rsidRPr="00946483" w:rsidRDefault="00334883" w:rsidP="00334883">
            <w:pPr>
              <w:pStyle w:val="ListParagraph"/>
              <w:numPr>
                <w:ilvl w:val="1"/>
                <w:numId w:val="8"/>
              </w:numPr>
              <w:spacing w:line="240" w:lineRule="auto"/>
              <w:rPr>
                <w:rFonts w:ascii="Arial" w:hAnsi="Arial" w:cs="Arial"/>
                <w:color w:val="000000" w:themeColor="text1"/>
                <w:sz w:val="24"/>
                <w:szCs w:val="24"/>
                <w:rPrChange w:id="638" w:author="KateWildman" w:date="2021-03-03T07:51:00Z">
                  <w:rPr>
                    <w:rFonts w:ascii="Arial" w:hAnsi="Arial" w:cs="Arial"/>
                    <w:color w:val="000000" w:themeColor="text1"/>
                    <w:sz w:val="24"/>
                    <w:szCs w:val="24"/>
                  </w:rPr>
                </w:rPrChange>
              </w:rPr>
            </w:pPr>
            <w:r w:rsidRPr="004A6887">
              <w:rPr>
                <w:rFonts w:ascii="Arial" w:eastAsia="Times New Roman" w:hAnsi="Arial" w:cs="Arial"/>
                <w:color w:val="000000" w:themeColor="text1"/>
                <w:sz w:val="24"/>
                <w:szCs w:val="24"/>
              </w:rPr>
              <w:t xml:space="preserve">Adult will sit to the side of the child for 1-1 session for </w:t>
            </w:r>
            <w:r w:rsidRPr="00946483">
              <w:rPr>
                <w:rFonts w:ascii="Arial" w:eastAsia="Times New Roman" w:hAnsi="Arial" w:cs="Arial"/>
                <w:color w:val="000000" w:themeColor="text1"/>
                <w:sz w:val="24"/>
                <w:szCs w:val="24"/>
                <w:rPrChange w:id="639" w:author="KateWildman" w:date="2021-03-03T07:51:00Z">
                  <w:rPr>
                    <w:rFonts w:ascii="Arial" w:eastAsia="Times New Roman" w:hAnsi="Arial" w:cs="Arial"/>
                    <w:color w:val="000000" w:themeColor="text1"/>
                    <w:sz w:val="24"/>
                    <w:szCs w:val="24"/>
                  </w:rPr>
                </w:rPrChange>
              </w:rPr>
              <w:t>language</w:t>
            </w:r>
          </w:p>
          <w:p w14:paraId="17831B75" w14:textId="4E4E1E69" w:rsidR="00334883" w:rsidRPr="00946483" w:rsidRDefault="00334883" w:rsidP="00334883">
            <w:pPr>
              <w:pStyle w:val="ListParagraph"/>
              <w:numPr>
                <w:ilvl w:val="1"/>
                <w:numId w:val="8"/>
              </w:numPr>
              <w:spacing w:line="240" w:lineRule="auto"/>
              <w:rPr>
                <w:rFonts w:ascii="Arial" w:hAnsi="Arial" w:cs="Arial"/>
                <w:color w:val="000000" w:themeColor="text1"/>
                <w:sz w:val="24"/>
                <w:szCs w:val="24"/>
                <w:rPrChange w:id="640" w:author="KateWildman" w:date="2021-03-03T07:51:00Z">
                  <w:rPr>
                    <w:rFonts w:ascii="Arial" w:hAnsi="Arial" w:cs="Arial"/>
                    <w:color w:val="000000" w:themeColor="text1"/>
                    <w:sz w:val="24"/>
                    <w:szCs w:val="24"/>
                  </w:rPr>
                </w:rPrChange>
              </w:rPr>
            </w:pPr>
            <w:r w:rsidRPr="00946483">
              <w:rPr>
                <w:rFonts w:ascii="Arial" w:eastAsia="Times New Roman" w:hAnsi="Arial" w:cs="Arial"/>
                <w:color w:val="000000" w:themeColor="text1"/>
                <w:sz w:val="24"/>
                <w:szCs w:val="24"/>
                <w:rPrChange w:id="641" w:author="KateWildman" w:date="2021-03-03T07:51:00Z">
                  <w:rPr>
                    <w:rFonts w:ascii="Arial" w:eastAsia="Times New Roman" w:hAnsi="Arial" w:cs="Arial"/>
                    <w:color w:val="000000" w:themeColor="text1"/>
                    <w:sz w:val="24"/>
                    <w:szCs w:val="24"/>
                  </w:rPr>
                </w:rPrChange>
              </w:rPr>
              <w:t>Teacher will use her plastic screen to place in front of the child when working on speech sounds.</w:t>
            </w:r>
            <w:ins w:id="642" w:author="KateWildman" w:date="2021-02-27T07:58:00Z">
              <w:r w:rsidRPr="00946483">
                <w:rPr>
                  <w:rFonts w:ascii="Arial" w:eastAsia="Times New Roman" w:hAnsi="Arial" w:cs="Arial"/>
                  <w:color w:val="000000" w:themeColor="text1"/>
                  <w:sz w:val="24"/>
                  <w:szCs w:val="24"/>
                  <w:rPrChange w:id="643" w:author="KateWildman" w:date="2021-03-03T07:51:00Z">
                    <w:rPr>
                      <w:rFonts w:ascii="Arial" w:eastAsia="Times New Roman" w:hAnsi="Arial" w:cs="Arial"/>
                      <w:color w:val="000000" w:themeColor="text1"/>
                      <w:sz w:val="24"/>
                      <w:szCs w:val="24"/>
                      <w:highlight w:val="green"/>
                    </w:rPr>
                  </w:rPrChange>
                </w:rPr>
                <w:t xml:space="preserve"> </w:t>
              </w:r>
            </w:ins>
          </w:p>
          <w:p w14:paraId="2965B3BA" w14:textId="105EE86D" w:rsidR="00334883" w:rsidRPr="004A6887" w:rsidRDefault="00334883" w:rsidP="00334883">
            <w:pPr>
              <w:pStyle w:val="ListParagraph"/>
              <w:numPr>
                <w:ilvl w:val="1"/>
                <w:numId w:val="8"/>
              </w:numPr>
              <w:spacing w:line="240" w:lineRule="auto"/>
              <w:rPr>
                <w:rFonts w:ascii="Arial" w:hAnsi="Arial" w:cs="Arial"/>
                <w:color w:val="000000" w:themeColor="text1"/>
                <w:sz w:val="24"/>
                <w:szCs w:val="24"/>
              </w:rPr>
            </w:pPr>
            <w:r w:rsidRPr="004A6887">
              <w:rPr>
                <w:rFonts w:ascii="Arial" w:eastAsia="Times New Roman" w:hAnsi="Arial" w:cs="Arial"/>
                <w:color w:val="000000" w:themeColor="text1"/>
                <w:sz w:val="24"/>
                <w:szCs w:val="24"/>
              </w:rPr>
              <w:t xml:space="preserve">Resources, table and chairs to be cleaned after every session. </w:t>
            </w:r>
          </w:p>
          <w:p w14:paraId="5C8A48E3" w14:textId="6B8FD454" w:rsidR="00334883" w:rsidRPr="004A6887" w:rsidRDefault="00334883" w:rsidP="00334883">
            <w:pPr>
              <w:pStyle w:val="ListParagraph"/>
              <w:numPr>
                <w:ilvl w:val="1"/>
                <w:numId w:val="8"/>
              </w:numPr>
              <w:spacing w:line="240" w:lineRule="auto"/>
              <w:rPr>
                <w:rFonts w:ascii="Arial" w:eastAsiaTheme="minorEastAsia" w:hAnsi="Arial" w:cs="Arial"/>
                <w:color w:val="000000" w:themeColor="text1"/>
                <w:sz w:val="24"/>
                <w:szCs w:val="24"/>
              </w:rPr>
            </w:pPr>
            <w:r w:rsidRPr="004A6887">
              <w:rPr>
                <w:rFonts w:ascii="Arial" w:eastAsia="Times New Roman" w:hAnsi="Arial" w:cs="Arial"/>
                <w:color w:val="000000" w:themeColor="text1"/>
                <w:sz w:val="24"/>
                <w:szCs w:val="24"/>
              </w:rPr>
              <w:t>Children to sanitise hands before entering the room</w:t>
            </w:r>
          </w:p>
          <w:p w14:paraId="5E212E85" w14:textId="7A6DF48E" w:rsidR="00334883" w:rsidRPr="004A6887" w:rsidRDefault="00334883" w:rsidP="00334883">
            <w:pPr>
              <w:pStyle w:val="ListParagraph"/>
              <w:numPr>
                <w:ilvl w:val="1"/>
                <w:numId w:val="8"/>
              </w:numPr>
              <w:spacing w:line="240" w:lineRule="auto"/>
              <w:rPr>
                <w:rFonts w:ascii="Arial" w:hAnsi="Arial" w:cs="Arial"/>
                <w:color w:val="000000" w:themeColor="text1"/>
                <w:sz w:val="24"/>
                <w:szCs w:val="24"/>
              </w:rPr>
            </w:pPr>
            <w:r w:rsidRPr="004A6887">
              <w:rPr>
                <w:rFonts w:ascii="Arial" w:eastAsia="Times New Roman" w:hAnsi="Arial" w:cs="Arial"/>
                <w:color w:val="000000" w:themeColor="text1"/>
                <w:sz w:val="24"/>
                <w:szCs w:val="24"/>
              </w:rPr>
              <w:t xml:space="preserve">Sessions can be run with children in the same year group bubble. </w:t>
            </w:r>
          </w:p>
          <w:p w14:paraId="5A33EF7E" w14:textId="1709862F" w:rsidR="00334883" w:rsidRPr="004A6887" w:rsidRDefault="00334883" w:rsidP="00334883">
            <w:pPr>
              <w:pStyle w:val="ListParagraph"/>
              <w:numPr>
                <w:ilvl w:val="1"/>
                <w:numId w:val="8"/>
              </w:numPr>
              <w:spacing w:line="240" w:lineRule="auto"/>
              <w:rPr>
                <w:rFonts w:ascii="Arial" w:hAnsi="Arial" w:cs="Arial"/>
                <w:color w:val="000000" w:themeColor="text1"/>
                <w:sz w:val="24"/>
                <w:szCs w:val="24"/>
              </w:rPr>
            </w:pPr>
            <w:r w:rsidRPr="004A6887">
              <w:rPr>
                <w:rFonts w:ascii="Arial" w:eastAsia="Times New Roman" w:hAnsi="Arial" w:cs="Arial"/>
                <w:color w:val="000000" w:themeColor="text1"/>
                <w:sz w:val="24"/>
                <w:szCs w:val="24"/>
              </w:rPr>
              <w:t xml:space="preserve">Children to be forward facing with adult 2 metres away </w:t>
            </w:r>
          </w:p>
          <w:p w14:paraId="03075580" w14:textId="10B94850" w:rsidR="00334883" w:rsidRPr="004A6887" w:rsidRDefault="00334883" w:rsidP="00334883">
            <w:pPr>
              <w:pStyle w:val="ListParagraph"/>
              <w:numPr>
                <w:ilvl w:val="1"/>
                <w:numId w:val="8"/>
              </w:numPr>
              <w:spacing w:line="240" w:lineRule="auto"/>
              <w:rPr>
                <w:rFonts w:ascii="Arial" w:hAnsi="Arial" w:cs="Arial"/>
                <w:color w:val="000000" w:themeColor="text1"/>
                <w:sz w:val="24"/>
                <w:szCs w:val="24"/>
              </w:rPr>
            </w:pPr>
            <w:r w:rsidRPr="004A6887">
              <w:rPr>
                <w:rFonts w:ascii="Arial" w:eastAsia="Times New Roman" w:hAnsi="Arial" w:cs="Arial"/>
                <w:color w:val="000000" w:themeColor="text1"/>
                <w:sz w:val="24"/>
                <w:szCs w:val="24"/>
              </w:rPr>
              <w:t>Children</w:t>
            </w:r>
            <w:ins w:id="644" w:author="Gerard McGrory" w:date="2020-08-20T17:01:00Z">
              <w:r>
                <w:rPr>
                  <w:rFonts w:ascii="Arial" w:eastAsia="Times New Roman" w:hAnsi="Arial" w:cs="Arial"/>
                  <w:color w:val="000000" w:themeColor="text1"/>
                  <w:sz w:val="24"/>
                  <w:szCs w:val="24"/>
                </w:rPr>
                <w:t xml:space="preserve"> and staff</w:t>
              </w:r>
            </w:ins>
            <w:r w:rsidRPr="004A6887">
              <w:rPr>
                <w:rFonts w:ascii="Arial" w:eastAsia="Times New Roman" w:hAnsi="Arial" w:cs="Arial"/>
                <w:color w:val="000000" w:themeColor="text1"/>
                <w:sz w:val="24"/>
                <w:szCs w:val="24"/>
              </w:rPr>
              <w:t xml:space="preserve"> to sanitise hands before entering the room</w:t>
            </w:r>
          </w:p>
          <w:p w14:paraId="15F5C431" w14:textId="4EA57B79" w:rsidR="00334883" w:rsidRPr="004A6887" w:rsidRDefault="00334883" w:rsidP="00334883">
            <w:pPr>
              <w:pStyle w:val="ListParagraph"/>
              <w:numPr>
                <w:ilvl w:val="1"/>
                <w:numId w:val="8"/>
              </w:numPr>
              <w:spacing w:line="240" w:lineRule="auto"/>
              <w:rPr>
                <w:rFonts w:ascii="Arial" w:hAnsi="Arial" w:cs="Arial"/>
                <w:color w:val="000000" w:themeColor="text1"/>
                <w:sz w:val="24"/>
                <w:szCs w:val="24"/>
              </w:rPr>
            </w:pPr>
            <w:r w:rsidRPr="004A6887">
              <w:rPr>
                <w:rFonts w:ascii="Arial" w:eastAsia="Times New Roman" w:hAnsi="Arial" w:cs="Arial"/>
                <w:color w:val="000000" w:themeColor="text1"/>
                <w:sz w:val="24"/>
                <w:szCs w:val="24"/>
              </w:rPr>
              <w:t>Resources to be cleaned at the end of each session.</w:t>
            </w:r>
          </w:p>
          <w:p w14:paraId="139D4A97" w14:textId="59B91F77" w:rsidR="00334883" w:rsidRPr="004A6887" w:rsidRDefault="00334883" w:rsidP="00334883">
            <w:pPr>
              <w:pStyle w:val="ListParagraph"/>
              <w:numPr>
                <w:ilvl w:val="1"/>
                <w:numId w:val="8"/>
              </w:numPr>
              <w:spacing w:line="240" w:lineRule="auto"/>
              <w:rPr>
                <w:rFonts w:ascii="Arial" w:hAnsi="Arial" w:cs="Arial"/>
                <w:color w:val="000000" w:themeColor="text1"/>
                <w:sz w:val="24"/>
                <w:szCs w:val="24"/>
              </w:rPr>
            </w:pPr>
            <w:r w:rsidRPr="004A6887">
              <w:rPr>
                <w:rFonts w:ascii="Arial" w:eastAsia="Times New Roman" w:hAnsi="Arial" w:cs="Arial"/>
                <w:color w:val="000000" w:themeColor="text1"/>
                <w:sz w:val="24"/>
                <w:szCs w:val="24"/>
              </w:rPr>
              <w:t xml:space="preserve">Adult 1m+ away, 2m where possible. </w:t>
            </w:r>
          </w:p>
          <w:p w14:paraId="4024C2D7" w14:textId="53A96A27" w:rsidR="00334883" w:rsidRPr="004A6887" w:rsidRDefault="00334883" w:rsidP="00334883">
            <w:pPr>
              <w:pStyle w:val="ListParagraph"/>
              <w:numPr>
                <w:ilvl w:val="1"/>
                <w:numId w:val="8"/>
              </w:numPr>
              <w:spacing w:line="240" w:lineRule="auto"/>
              <w:rPr>
                <w:rFonts w:ascii="Arial" w:hAnsi="Arial" w:cs="Arial"/>
                <w:color w:val="000000" w:themeColor="text1"/>
                <w:sz w:val="24"/>
                <w:szCs w:val="24"/>
              </w:rPr>
            </w:pPr>
            <w:r w:rsidRPr="004A6887">
              <w:rPr>
                <w:rFonts w:ascii="Arial" w:eastAsia="Times New Roman" w:hAnsi="Arial" w:cs="Arial"/>
                <w:color w:val="000000" w:themeColor="text1"/>
                <w:sz w:val="24"/>
                <w:szCs w:val="24"/>
              </w:rPr>
              <w:t>Children to bring their own resource pack to the session. This includes their own book and dictionary.</w:t>
            </w:r>
          </w:p>
          <w:p w14:paraId="36657AD1" w14:textId="5673BE7B" w:rsidR="00334883" w:rsidRPr="004A6887" w:rsidRDefault="00334883" w:rsidP="00334883">
            <w:pPr>
              <w:pStyle w:val="ListParagraph"/>
              <w:numPr>
                <w:ilvl w:val="1"/>
                <w:numId w:val="8"/>
              </w:numPr>
              <w:spacing w:line="240" w:lineRule="auto"/>
              <w:rPr>
                <w:rFonts w:ascii="Arial" w:hAnsi="Arial" w:cs="Arial"/>
                <w:color w:val="000000" w:themeColor="text1"/>
                <w:sz w:val="24"/>
                <w:szCs w:val="24"/>
              </w:rPr>
            </w:pPr>
            <w:r w:rsidRPr="004A6887">
              <w:rPr>
                <w:rFonts w:ascii="Arial" w:eastAsia="Times New Roman" w:hAnsi="Arial" w:cs="Arial"/>
                <w:color w:val="000000" w:themeColor="text1"/>
                <w:sz w:val="24"/>
                <w:szCs w:val="24"/>
              </w:rPr>
              <w:lastRenderedPageBreak/>
              <w:t>Room to be cleaned by the cleaner before being used by another group.</w:t>
            </w:r>
          </w:p>
          <w:p w14:paraId="6ED19168" w14:textId="6F351B98" w:rsidR="00334883" w:rsidRPr="004A6887" w:rsidRDefault="00334883" w:rsidP="00334883">
            <w:pPr>
              <w:pStyle w:val="ListParagraph"/>
              <w:numPr>
                <w:ilvl w:val="1"/>
                <w:numId w:val="8"/>
              </w:numPr>
              <w:spacing w:line="240" w:lineRule="auto"/>
              <w:rPr>
                <w:rFonts w:ascii="Arial" w:hAnsi="Arial" w:cs="Arial"/>
                <w:color w:val="000000" w:themeColor="text1"/>
                <w:sz w:val="24"/>
                <w:szCs w:val="24"/>
              </w:rPr>
            </w:pPr>
            <w:r w:rsidRPr="004A6887">
              <w:rPr>
                <w:rFonts w:ascii="Arial" w:eastAsia="Times New Roman" w:hAnsi="Arial" w:cs="Arial"/>
                <w:color w:val="000000" w:themeColor="text1"/>
                <w:sz w:val="24"/>
                <w:szCs w:val="24"/>
              </w:rPr>
              <w:t>Children are walked back to their classroom by an adult.</w:t>
            </w:r>
          </w:p>
          <w:p w14:paraId="02D49484" w14:textId="77777777" w:rsidR="00334883" w:rsidRPr="004A6887" w:rsidRDefault="00334883" w:rsidP="00334883">
            <w:pPr>
              <w:spacing w:line="240" w:lineRule="auto"/>
              <w:ind w:left="1080"/>
              <w:rPr>
                <w:rFonts w:ascii="Arial" w:eastAsia="Times New Roman" w:hAnsi="Arial" w:cs="Arial"/>
                <w:color w:val="000000" w:themeColor="text1"/>
                <w:sz w:val="24"/>
                <w:szCs w:val="24"/>
                <w:u w:val="single"/>
              </w:rPr>
            </w:pPr>
            <w:r w:rsidRPr="004A6887">
              <w:rPr>
                <w:rFonts w:ascii="Arial" w:eastAsia="Times New Roman" w:hAnsi="Arial" w:cs="Arial"/>
                <w:color w:val="000000" w:themeColor="text1"/>
                <w:sz w:val="24"/>
                <w:szCs w:val="24"/>
                <w:u w:val="single"/>
              </w:rPr>
              <w:t xml:space="preserve">Outside agencies- </w:t>
            </w:r>
          </w:p>
          <w:p w14:paraId="70626C1E" w14:textId="3ACAD9AB" w:rsidR="00334883" w:rsidRPr="004A6887" w:rsidRDefault="00334883" w:rsidP="00334883">
            <w:pPr>
              <w:pStyle w:val="ListParagraph"/>
              <w:numPr>
                <w:ilvl w:val="1"/>
                <w:numId w:val="5"/>
              </w:numPr>
              <w:spacing w:line="240" w:lineRule="auto"/>
              <w:rPr>
                <w:rFonts w:ascii="Arial" w:hAnsi="Arial" w:cs="Arial"/>
                <w:color w:val="000000" w:themeColor="text1"/>
                <w:sz w:val="24"/>
                <w:szCs w:val="24"/>
                <w:u w:val="single"/>
              </w:rPr>
            </w:pPr>
            <w:r w:rsidRPr="004A6887">
              <w:rPr>
                <w:rFonts w:ascii="Arial" w:eastAsia="Times New Roman" w:hAnsi="Arial" w:cs="Arial"/>
                <w:color w:val="000000" w:themeColor="text1"/>
                <w:sz w:val="24"/>
                <w:szCs w:val="24"/>
              </w:rPr>
              <w:t>Adults to have their temperature checked before entering the academy.</w:t>
            </w:r>
          </w:p>
          <w:p w14:paraId="11D73E2B" w14:textId="426C1C54" w:rsidR="00334883" w:rsidRPr="004A6887" w:rsidRDefault="00334883" w:rsidP="00334883">
            <w:pPr>
              <w:pStyle w:val="ListParagraph"/>
              <w:numPr>
                <w:ilvl w:val="1"/>
                <w:numId w:val="5"/>
              </w:numPr>
              <w:spacing w:line="240" w:lineRule="auto"/>
              <w:rPr>
                <w:rFonts w:ascii="Arial" w:hAnsi="Arial" w:cs="Arial"/>
                <w:color w:val="000000" w:themeColor="text1"/>
                <w:sz w:val="24"/>
                <w:szCs w:val="24"/>
                <w:u w:val="single"/>
              </w:rPr>
            </w:pPr>
            <w:r w:rsidRPr="004A6887">
              <w:rPr>
                <w:rFonts w:ascii="Arial" w:eastAsia="Times New Roman" w:hAnsi="Arial" w:cs="Arial"/>
                <w:color w:val="000000" w:themeColor="text1"/>
                <w:sz w:val="24"/>
                <w:szCs w:val="24"/>
              </w:rPr>
              <w:t>Risk assessment shared before visit (relevant sections)</w:t>
            </w:r>
          </w:p>
          <w:p w14:paraId="115D411A" w14:textId="13AEF801" w:rsidR="00334883" w:rsidRPr="004A6887" w:rsidRDefault="00334883" w:rsidP="00334883">
            <w:pPr>
              <w:pStyle w:val="ListParagraph"/>
              <w:numPr>
                <w:ilvl w:val="1"/>
                <w:numId w:val="5"/>
              </w:numPr>
              <w:spacing w:line="240" w:lineRule="auto"/>
              <w:rPr>
                <w:rFonts w:ascii="Arial" w:hAnsi="Arial" w:cs="Arial"/>
                <w:color w:val="000000" w:themeColor="text1"/>
                <w:sz w:val="24"/>
                <w:szCs w:val="24"/>
                <w:u w:val="single"/>
              </w:rPr>
            </w:pPr>
            <w:r w:rsidRPr="004A6887">
              <w:rPr>
                <w:rFonts w:ascii="Arial" w:eastAsia="Times New Roman" w:hAnsi="Arial" w:cs="Arial"/>
                <w:color w:val="000000" w:themeColor="text1"/>
                <w:sz w:val="24"/>
                <w:szCs w:val="24"/>
              </w:rPr>
              <w:t>Children to sanitise hands before entering the room.</w:t>
            </w:r>
          </w:p>
          <w:p w14:paraId="350CF86D" w14:textId="4975B361" w:rsidR="00334883" w:rsidRPr="004A6887" w:rsidRDefault="00334883" w:rsidP="00334883">
            <w:pPr>
              <w:pStyle w:val="ListParagraph"/>
              <w:numPr>
                <w:ilvl w:val="1"/>
                <w:numId w:val="5"/>
              </w:numPr>
              <w:spacing w:line="240" w:lineRule="auto"/>
              <w:rPr>
                <w:rFonts w:ascii="Arial" w:hAnsi="Arial" w:cs="Arial"/>
                <w:color w:val="000000" w:themeColor="text1"/>
                <w:sz w:val="24"/>
                <w:szCs w:val="24"/>
                <w:u w:val="single"/>
              </w:rPr>
            </w:pPr>
            <w:r w:rsidRPr="004A6887">
              <w:rPr>
                <w:rFonts w:ascii="Arial" w:eastAsia="Times New Roman" w:hAnsi="Arial" w:cs="Arial"/>
                <w:color w:val="000000" w:themeColor="text1"/>
                <w:sz w:val="24"/>
                <w:szCs w:val="24"/>
              </w:rPr>
              <w:t>Parent meetings to be organised via phone or teams.</w:t>
            </w:r>
          </w:p>
          <w:p w14:paraId="314A2C4B" w14:textId="30939F05" w:rsidR="00334883" w:rsidRPr="004A6887" w:rsidRDefault="00334883" w:rsidP="00334883">
            <w:pPr>
              <w:pStyle w:val="ListParagraph"/>
              <w:numPr>
                <w:ilvl w:val="1"/>
                <w:numId w:val="5"/>
              </w:numPr>
              <w:spacing w:line="240" w:lineRule="auto"/>
              <w:rPr>
                <w:rFonts w:ascii="Arial" w:hAnsi="Arial" w:cs="Arial"/>
                <w:color w:val="000000" w:themeColor="text1"/>
                <w:sz w:val="24"/>
                <w:szCs w:val="24"/>
                <w:u w:val="single"/>
              </w:rPr>
            </w:pPr>
            <w:r w:rsidRPr="004A6887">
              <w:rPr>
                <w:rFonts w:ascii="Arial" w:eastAsia="Times New Roman" w:hAnsi="Arial" w:cs="Arial"/>
                <w:color w:val="000000" w:themeColor="text1"/>
                <w:sz w:val="24"/>
                <w:szCs w:val="24"/>
              </w:rPr>
              <w:t>Where this is not appropriate 2 metre social distancing must be adhered to. Parents will require a temperature check before entering the building. Room to be cleaned after use</w:t>
            </w:r>
            <w:r w:rsidRPr="004A6887">
              <w:rPr>
                <w:rFonts w:ascii="Arial" w:eastAsia="Times New Roman" w:hAnsi="Arial" w:cs="Arial"/>
                <w:color w:val="000000" w:themeColor="text1"/>
                <w:sz w:val="24"/>
                <w:szCs w:val="24"/>
                <w:u w:val="single"/>
              </w:rPr>
              <w:t xml:space="preserve">. </w:t>
            </w:r>
          </w:p>
          <w:p w14:paraId="6522C9A6" w14:textId="3C387392" w:rsidR="00334883" w:rsidRPr="004A6887" w:rsidRDefault="00334883" w:rsidP="00334883">
            <w:pPr>
              <w:spacing w:line="240" w:lineRule="auto"/>
              <w:rPr>
                <w:rFonts w:ascii="Arial" w:eastAsia="Times New Roman" w:hAnsi="Arial" w:cs="Arial"/>
                <w:color w:val="000000" w:themeColor="text1"/>
                <w:sz w:val="24"/>
                <w:szCs w:val="24"/>
              </w:rPr>
            </w:pPr>
            <w:r w:rsidRPr="00066A00">
              <w:rPr>
                <w:rFonts w:ascii="Arial" w:eastAsia="Times New Roman" w:hAnsi="Arial" w:cs="Arial"/>
                <w:noProof/>
                <w:color w:val="000000" w:themeColor="text1"/>
                <w:sz w:val="24"/>
                <w:szCs w:val="24"/>
              </w:rPr>
              <w:lastRenderedPageBreak/>
              <w:drawing>
                <wp:inline distT="0" distB="0" distL="0" distR="0" wp14:anchorId="5CB678E3" wp14:editId="5525A84E">
                  <wp:extent cx="4986669" cy="3712845"/>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012535" cy="3732104"/>
                          </a:xfrm>
                          <a:prstGeom prst="rect">
                            <a:avLst/>
                          </a:prstGeom>
                        </pic:spPr>
                      </pic:pic>
                    </a:graphicData>
                  </a:graphic>
                </wp:inline>
              </w:drawing>
            </w:r>
          </w:p>
          <w:p w14:paraId="3383CC3C" w14:textId="4BED3869" w:rsidR="00334883" w:rsidRPr="004A6887" w:rsidRDefault="00334883" w:rsidP="00334883">
            <w:pPr>
              <w:spacing w:line="240" w:lineRule="auto"/>
              <w:ind w:left="1080"/>
              <w:rPr>
                <w:rFonts w:ascii="Arial" w:eastAsia="Times New Roman" w:hAnsi="Arial" w:cs="Arial"/>
                <w:color w:val="000000" w:themeColor="text1"/>
                <w:sz w:val="24"/>
                <w:szCs w:val="24"/>
              </w:rPr>
            </w:pPr>
          </w:p>
        </w:tc>
        <w:tc>
          <w:tcPr>
            <w:tcW w:w="1560" w:type="dxa"/>
            <w:tcPrChange w:id="645" w:author="KateWildman" w:date="2021-03-03T07:51:00Z">
              <w:tcPr>
                <w:tcW w:w="1625" w:type="dxa"/>
                <w:gridSpan w:val="2"/>
              </w:tcPr>
            </w:tcPrChange>
          </w:tcPr>
          <w:p w14:paraId="380FE069" w14:textId="2DAF8869" w:rsidR="00334883" w:rsidRPr="004A6887" w:rsidRDefault="00334883" w:rsidP="00334883">
            <w:pPr>
              <w:spacing w:line="240" w:lineRule="auto"/>
              <w:jc w:val="center"/>
              <w:rPr>
                <w:rFonts w:ascii="Arial" w:eastAsia="Times New Roman" w:hAnsi="Arial" w:cs="Arial"/>
                <w:color w:val="000000" w:themeColor="text1"/>
                <w:sz w:val="24"/>
                <w:szCs w:val="24"/>
              </w:rPr>
            </w:pPr>
            <w:r w:rsidRPr="004A6887">
              <w:rPr>
                <w:rFonts w:ascii="Arial" w:eastAsia="Times New Roman" w:hAnsi="Arial" w:cs="Arial"/>
                <w:color w:val="000000" w:themeColor="text1"/>
                <w:sz w:val="24"/>
                <w:szCs w:val="24"/>
              </w:rPr>
              <w:lastRenderedPageBreak/>
              <w:t>High</w:t>
            </w:r>
          </w:p>
        </w:tc>
        <w:tc>
          <w:tcPr>
            <w:tcW w:w="708" w:type="dxa"/>
            <w:tcPrChange w:id="646" w:author="KateWildman" w:date="2021-03-03T07:51:00Z">
              <w:tcPr>
                <w:tcW w:w="709" w:type="dxa"/>
                <w:gridSpan w:val="2"/>
              </w:tcPr>
            </w:tcPrChange>
          </w:tcPr>
          <w:p w14:paraId="3A2B7DA2" w14:textId="528F6463" w:rsidR="00334883" w:rsidRPr="004A6887" w:rsidRDefault="00334883" w:rsidP="00334883">
            <w:pPr>
              <w:spacing w:line="240" w:lineRule="auto"/>
              <w:jc w:val="center"/>
              <w:rPr>
                <w:rFonts w:ascii="Arial" w:eastAsia="Times New Roman" w:hAnsi="Arial" w:cs="Arial"/>
                <w:color w:val="000000" w:themeColor="text1"/>
                <w:sz w:val="24"/>
                <w:szCs w:val="24"/>
              </w:rPr>
            </w:pPr>
            <w:r w:rsidRPr="004A6887">
              <w:rPr>
                <w:rFonts w:ascii="Arial" w:eastAsia="Times New Roman" w:hAnsi="Arial" w:cs="Arial"/>
                <w:color w:val="000000" w:themeColor="text1"/>
                <w:sz w:val="24"/>
                <w:szCs w:val="24"/>
              </w:rPr>
              <w:t>Yes</w:t>
            </w:r>
          </w:p>
        </w:tc>
        <w:tc>
          <w:tcPr>
            <w:tcW w:w="709" w:type="dxa"/>
            <w:tcPrChange w:id="647" w:author="KateWildman" w:date="2021-03-03T07:51:00Z">
              <w:tcPr>
                <w:tcW w:w="770" w:type="dxa"/>
                <w:gridSpan w:val="3"/>
              </w:tcPr>
            </w:tcPrChange>
          </w:tcPr>
          <w:p w14:paraId="51D21447" w14:textId="5483BAA2" w:rsidR="00334883" w:rsidRPr="004A6887" w:rsidRDefault="00334883" w:rsidP="00334883">
            <w:pPr>
              <w:spacing w:line="240" w:lineRule="auto"/>
              <w:jc w:val="center"/>
              <w:rPr>
                <w:rFonts w:ascii="Arial" w:eastAsia="Times New Roman" w:hAnsi="Arial" w:cs="Arial"/>
                <w:color w:val="000000" w:themeColor="text1"/>
                <w:sz w:val="24"/>
                <w:szCs w:val="24"/>
              </w:rPr>
            </w:pPr>
          </w:p>
        </w:tc>
      </w:tr>
      <w:tr w:rsidR="00334883" w:rsidRPr="004A6887" w14:paraId="39135594" w14:textId="77777777" w:rsidTr="00946483">
        <w:trPr>
          <w:trHeight w:val="402"/>
          <w:jc w:val="center"/>
          <w:trPrChange w:id="648" w:author="KateWildman" w:date="2021-03-03T07:51:00Z">
            <w:trPr>
              <w:gridBefore w:val="1"/>
              <w:wBefore w:w="113" w:type="dxa"/>
              <w:trHeight w:val="402"/>
              <w:jc w:val="center"/>
            </w:trPr>
          </w:trPrChange>
        </w:trPr>
        <w:tc>
          <w:tcPr>
            <w:tcW w:w="1701" w:type="dxa"/>
            <w:tcPrChange w:id="649" w:author="KateWildman" w:date="2021-03-03T07:51:00Z">
              <w:tcPr>
                <w:tcW w:w="1515" w:type="dxa"/>
              </w:tcPr>
            </w:tcPrChange>
          </w:tcPr>
          <w:p w14:paraId="39135578" w14:textId="58B1EC59" w:rsidR="00334883" w:rsidRPr="004A6887" w:rsidRDefault="00334883" w:rsidP="00334883">
            <w:pPr>
              <w:spacing w:after="0" w:line="240" w:lineRule="auto"/>
              <w:rPr>
                <w:rFonts w:ascii="Arial" w:eastAsia="Times New Roman" w:hAnsi="Arial" w:cs="Arial"/>
                <w:color w:val="000000" w:themeColor="text1"/>
                <w:sz w:val="24"/>
                <w:szCs w:val="24"/>
              </w:rPr>
            </w:pPr>
            <w:r w:rsidRPr="004A6887">
              <w:rPr>
                <w:rFonts w:ascii="Arial" w:eastAsia="Times New Roman" w:hAnsi="Arial" w:cs="Arial"/>
                <w:color w:val="000000" w:themeColor="text1"/>
                <w:sz w:val="24"/>
                <w:szCs w:val="24"/>
              </w:rPr>
              <w:lastRenderedPageBreak/>
              <w:t xml:space="preserve">Children requiring using the </w:t>
            </w:r>
            <w:r w:rsidRPr="004A6887">
              <w:rPr>
                <w:rFonts w:ascii="Arial" w:eastAsia="Times New Roman" w:hAnsi="Arial" w:cs="Arial"/>
                <w:color w:val="000000" w:themeColor="text1"/>
                <w:sz w:val="24"/>
                <w:szCs w:val="24"/>
              </w:rPr>
              <w:lastRenderedPageBreak/>
              <w:t xml:space="preserve">toilet in lesson times </w:t>
            </w:r>
          </w:p>
        </w:tc>
        <w:tc>
          <w:tcPr>
            <w:tcW w:w="1276" w:type="dxa"/>
            <w:tcPrChange w:id="650" w:author="KateWildman" w:date="2021-03-03T07:51:00Z">
              <w:tcPr>
                <w:tcW w:w="1275" w:type="dxa"/>
                <w:gridSpan w:val="2"/>
              </w:tcPr>
            </w:tcPrChange>
          </w:tcPr>
          <w:p w14:paraId="6AECD6E9" w14:textId="77777777" w:rsidR="00334883" w:rsidRPr="004A6887" w:rsidRDefault="00334883" w:rsidP="00334883">
            <w:pPr>
              <w:spacing w:after="0" w:line="240" w:lineRule="auto"/>
              <w:rPr>
                <w:rFonts w:ascii="Arial" w:eastAsia="Times New Roman" w:hAnsi="Arial" w:cs="Arial"/>
                <w:color w:val="000000" w:themeColor="text1"/>
                <w:sz w:val="24"/>
                <w:szCs w:val="24"/>
              </w:rPr>
            </w:pPr>
            <w:r w:rsidRPr="004A6887">
              <w:rPr>
                <w:rFonts w:ascii="Arial" w:eastAsia="Times New Roman" w:hAnsi="Arial" w:cs="Arial"/>
                <w:color w:val="000000" w:themeColor="text1"/>
                <w:sz w:val="24"/>
                <w:szCs w:val="24"/>
              </w:rPr>
              <w:lastRenderedPageBreak/>
              <w:t xml:space="preserve">Children </w:t>
            </w:r>
          </w:p>
          <w:p w14:paraId="3913557B" w14:textId="1AFD9EF5" w:rsidR="00334883" w:rsidRPr="004A6887" w:rsidRDefault="00334883" w:rsidP="00334883">
            <w:pPr>
              <w:spacing w:after="0" w:line="240" w:lineRule="auto"/>
              <w:rPr>
                <w:rFonts w:ascii="Arial" w:eastAsia="Times New Roman" w:hAnsi="Arial" w:cs="Arial"/>
                <w:color w:val="000000" w:themeColor="text1"/>
                <w:sz w:val="24"/>
                <w:szCs w:val="24"/>
              </w:rPr>
            </w:pPr>
            <w:r w:rsidRPr="004A6887">
              <w:rPr>
                <w:rFonts w:ascii="Arial" w:eastAsia="Times New Roman" w:hAnsi="Arial" w:cs="Arial"/>
                <w:color w:val="000000" w:themeColor="text1"/>
                <w:sz w:val="24"/>
                <w:szCs w:val="24"/>
              </w:rPr>
              <w:t>Staff</w:t>
            </w:r>
          </w:p>
        </w:tc>
        <w:tc>
          <w:tcPr>
            <w:tcW w:w="1418" w:type="dxa"/>
            <w:tcPrChange w:id="651" w:author="KateWildman" w:date="2021-03-03T07:51:00Z">
              <w:tcPr>
                <w:tcW w:w="1425" w:type="dxa"/>
                <w:gridSpan w:val="2"/>
              </w:tcPr>
            </w:tcPrChange>
          </w:tcPr>
          <w:p w14:paraId="3913557C" w14:textId="27419A8F" w:rsidR="00334883" w:rsidRPr="004A6887" w:rsidRDefault="00334883" w:rsidP="00334883">
            <w:pPr>
              <w:spacing w:after="0" w:line="240" w:lineRule="auto"/>
              <w:rPr>
                <w:rFonts w:ascii="Arial" w:eastAsia="Times New Roman" w:hAnsi="Arial" w:cs="Arial"/>
                <w:color w:val="000000" w:themeColor="text1"/>
                <w:sz w:val="24"/>
                <w:szCs w:val="24"/>
              </w:rPr>
            </w:pPr>
            <w:r w:rsidRPr="004A6887">
              <w:rPr>
                <w:rFonts w:ascii="Arial" w:eastAsia="Times New Roman" w:hAnsi="Arial" w:cs="Arial"/>
                <w:color w:val="000000" w:themeColor="text1"/>
                <w:sz w:val="24"/>
                <w:szCs w:val="24"/>
              </w:rPr>
              <w:t xml:space="preserve">Infection Control </w:t>
            </w:r>
          </w:p>
        </w:tc>
        <w:tc>
          <w:tcPr>
            <w:tcW w:w="8079" w:type="dxa"/>
            <w:tcPrChange w:id="652" w:author="KateWildman" w:date="2021-03-03T07:51:00Z">
              <w:tcPr>
                <w:tcW w:w="8048" w:type="dxa"/>
                <w:gridSpan w:val="2"/>
              </w:tcPr>
            </w:tcPrChange>
          </w:tcPr>
          <w:p w14:paraId="18446C23" w14:textId="3C7EC099" w:rsidR="00334883" w:rsidRPr="004A6887" w:rsidRDefault="00946483" w:rsidP="00334883">
            <w:pPr>
              <w:pStyle w:val="ListParagraph"/>
              <w:numPr>
                <w:ilvl w:val="0"/>
                <w:numId w:val="21"/>
              </w:numPr>
              <w:spacing w:after="0" w:line="240" w:lineRule="auto"/>
              <w:ind w:left="317" w:hanging="317"/>
              <w:rPr>
                <w:rFonts w:ascii="Arial" w:eastAsia="Times New Roman" w:hAnsi="Arial" w:cs="Arial"/>
                <w:color w:val="000000" w:themeColor="text1"/>
                <w:sz w:val="24"/>
                <w:szCs w:val="24"/>
              </w:rPr>
            </w:pPr>
            <w:r w:rsidRPr="004A6887">
              <w:rPr>
                <w:rFonts w:ascii="Arial" w:eastAsia="Times New Roman" w:hAnsi="Arial" w:cs="Arial"/>
                <w:color w:val="000000" w:themeColor="text1"/>
                <w:sz w:val="24"/>
                <w:szCs w:val="24"/>
              </w:rPr>
              <w:t>Hand dryers can now be used and disposable hand paper also used if required</w:t>
            </w:r>
          </w:p>
          <w:p w14:paraId="2F1CB9E7" w14:textId="230880DD" w:rsidR="00334883" w:rsidRPr="004A6887" w:rsidRDefault="00334883" w:rsidP="00334883">
            <w:pPr>
              <w:pStyle w:val="ListParagraph"/>
              <w:numPr>
                <w:ilvl w:val="0"/>
                <w:numId w:val="21"/>
              </w:numPr>
              <w:spacing w:after="0" w:line="240" w:lineRule="auto"/>
              <w:ind w:left="317" w:hanging="317"/>
              <w:rPr>
                <w:rFonts w:ascii="Arial" w:eastAsia="Times New Roman" w:hAnsi="Arial" w:cs="Arial"/>
                <w:color w:val="000000" w:themeColor="text1"/>
                <w:sz w:val="24"/>
                <w:szCs w:val="24"/>
              </w:rPr>
            </w:pPr>
            <w:r w:rsidRPr="004A6887">
              <w:rPr>
                <w:rFonts w:ascii="Arial" w:eastAsia="Times New Roman" w:hAnsi="Arial" w:cs="Arial"/>
                <w:color w:val="000000" w:themeColor="text1"/>
                <w:sz w:val="24"/>
                <w:szCs w:val="24"/>
              </w:rPr>
              <w:lastRenderedPageBreak/>
              <w:t xml:space="preserve">Inform the child of the importance of washing their hands after using the toilet and on their return to the classroom use the hand sanitiser on entering the classroom. </w:t>
            </w:r>
          </w:p>
          <w:p w14:paraId="436AB42B" w14:textId="6DAC922D" w:rsidR="00334883" w:rsidRPr="004A6887" w:rsidRDefault="00334883" w:rsidP="00334883">
            <w:pPr>
              <w:pStyle w:val="ListParagraph"/>
              <w:numPr>
                <w:ilvl w:val="0"/>
                <w:numId w:val="21"/>
              </w:numPr>
              <w:spacing w:after="0" w:line="240" w:lineRule="auto"/>
              <w:ind w:left="317" w:hanging="317"/>
              <w:rPr>
                <w:rFonts w:ascii="Arial" w:eastAsia="Times New Roman" w:hAnsi="Arial" w:cs="Arial"/>
                <w:color w:val="000000" w:themeColor="text1"/>
                <w:sz w:val="24"/>
                <w:szCs w:val="24"/>
              </w:rPr>
            </w:pPr>
            <w:r w:rsidRPr="004A6887">
              <w:rPr>
                <w:rFonts w:ascii="Arial" w:eastAsia="Times New Roman" w:hAnsi="Arial" w:cs="Arial"/>
                <w:color w:val="000000" w:themeColor="text1"/>
                <w:sz w:val="24"/>
                <w:szCs w:val="24"/>
              </w:rPr>
              <w:t>Posters placed around site to reinforce this issue</w:t>
            </w:r>
          </w:p>
          <w:p w14:paraId="1917834D" w14:textId="169B1B0C" w:rsidR="00334883" w:rsidRPr="004A6887" w:rsidRDefault="00334883" w:rsidP="00334883">
            <w:pPr>
              <w:pStyle w:val="ListParagraph"/>
              <w:numPr>
                <w:ilvl w:val="0"/>
                <w:numId w:val="21"/>
              </w:numPr>
              <w:spacing w:after="0" w:line="240" w:lineRule="auto"/>
              <w:ind w:left="317" w:hanging="317"/>
              <w:rPr>
                <w:rFonts w:ascii="Arial" w:eastAsia="Times New Roman" w:hAnsi="Arial" w:cs="Arial"/>
                <w:color w:val="000000" w:themeColor="text1"/>
                <w:sz w:val="24"/>
                <w:szCs w:val="24"/>
              </w:rPr>
            </w:pPr>
            <w:r w:rsidRPr="004A6887">
              <w:rPr>
                <w:rFonts w:ascii="Arial" w:eastAsia="Times New Roman" w:hAnsi="Arial" w:cs="Arial"/>
                <w:color w:val="000000" w:themeColor="text1"/>
                <w:sz w:val="24"/>
                <w:szCs w:val="24"/>
              </w:rPr>
              <w:t xml:space="preserve">Toilet breaks to take place at designated times throughout the day and staggered across year groups </w:t>
            </w:r>
          </w:p>
          <w:p w14:paraId="61572C28" w14:textId="211E363E" w:rsidR="00334883" w:rsidRPr="004A6887" w:rsidRDefault="00334883" w:rsidP="00334883">
            <w:pPr>
              <w:pStyle w:val="ListParagraph"/>
              <w:numPr>
                <w:ilvl w:val="0"/>
                <w:numId w:val="21"/>
              </w:numPr>
              <w:spacing w:after="0" w:line="240" w:lineRule="auto"/>
              <w:ind w:left="317" w:hanging="317"/>
              <w:rPr>
                <w:rFonts w:ascii="Arial" w:eastAsia="Times New Roman" w:hAnsi="Arial" w:cs="Arial"/>
                <w:color w:val="000000" w:themeColor="text1"/>
                <w:sz w:val="24"/>
                <w:szCs w:val="24"/>
              </w:rPr>
            </w:pPr>
            <w:r w:rsidRPr="004A6887">
              <w:rPr>
                <w:rFonts w:ascii="Arial" w:eastAsia="Times New Roman" w:hAnsi="Arial" w:cs="Arial"/>
                <w:color w:val="000000" w:themeColor="text1"/>
                <w:sz w:val="24"/>
                <w:szCs w:val="24"/>
              </w:rPr>
              <w:t>All years to use toilets closest to their classrooms.</w:t>
            </w:r>
          </w:p>
          <w:p w14:paraId="426BFEE9" w14:textId="17B07454" w:rsidR="00334883" w:rsidRPr="004A6887" w:rsidRDefault="00334883" w:rsidP="00334883">
            <w:pPr>
              <w:pStyle w:val="ListParagraph"/>
              <w:numPr>
                <w:ilvl w:val="0"/>
                <w:numId w:val="21"/>
              </w:numPr>
              <w:spacing w:after="0" w:line="240" w:lineRule="auto"/>
              <w:ind w:left="317" w:hanging="317"/>
              <w:rPr>
                <w:rFonts w:ascii="Arial" w:eastAsia="Times New Roman" w:hAnsi="Arial" w:cs="Arial"/>
                <w:color w:val="000000" w:themeColor="text1"/>
                <w:sz w:val="24"/>
                <w:szCs w:val="24"/>
              </w:rPr>
            </w:pPr>
            <w:r w:rsidRPr="004A6887">
              <w:rPr>
                <w:rFonts w:ascii="Arial" w:eastAsia="Times New Roman" w:hAnsi="Arial" w:cs="Arial"/>
                <w:color w:val="000000" w:themeColor="text1"/>
                <w:sz w:val="24"/>
                <w:szCs w:val="24"/>
              </w:rPr>
              <w:t>Pupil will use hand sanitiser within classrooms every time they enter.</w:t>
            </w:r>
          </w:p>
          <w:p w14:paraId="39135582" w14:textId="3414EAB9" w:rsidR="00334883" w:rsidRPr="004A6887" w:rsidRDefault="00334883" w:rsidP="00334883">
            <w:pPr>
              <w:pStyle w:val="ListParagraph"/>
              <w:numPr>
                <w:ilvl w:val="0"/>
                <w:numId w:val="21"/>
              </w:numPr>
              <w:spacing w:after="0" w:line="240" w:lineRule="auto"/>
              <w:ind w:left="317" w:hanging="317"/>
              <w:rPr>
                <w:rFonts w:ascii="Arial" w:hAnsi="Arial" w:cs="Arial"/>
                <w:color w:val="000000" w:themeColor="text1"/>
                <w:sz w:val="24"/>
                <w:szCs w:val="24"/>
              </w:rPr>
            </w:pPr>
            <w:r w:rsidRPr="004A6887">
              <w:rPr>
                <w:rFonts w:ascii="Arial" w:eastAsia="Times New Roman" w:hAnsi="Arial" w:cs="Arial"/>
                <w:color w:val="000000" w:themeColor="text1"/>
                <w:sz w:val="24"/>
                <w:szCs w:val="24"/>
              </w:rPr>
              <w:t xml:space="preserve">Cleaning rota to be laminated and placed in the </w:t>
            </w:r>
            <w:del w:id="653" w:author="Gerard McGrory" w:date="2020-08-20T17:01:00Z">
              <w:r w:rsidRPr="004A6887" w:rsidDel="00FC38B5">
                <w:rPr>
                  <w:rFonts w:ascii="Arial" w:eastAsia="Times New Roman" w:hAnsi="Arial" w:cs="Arial"/>
                  <w:color w:val="000000" w:themeColor="text1"/>
                  <w:sz w:val="24"/>
                  <w:szCs w:val="24"/>
                </w:rPr>
                <w:delText>toliets</w:delText>
              </w:r>
            </w:del>
            <w:ins w:id="654" w:author="Gerard McGrory" w:date="2020-08-20T17:01:00Z">
              <w:r w:rsidRPr="004A6887">
                <w:rPr>
                  <w:rFonts w:ascii="Arial" w:eastAsia="Times New Roman" w:hAnsi="Arial" w:cs="Arial"/>
                  <w:color w:val="000000" w:themeColor="text1"/>
                  <w:sz w:val="24"/>
                  <w:szCs w:val="24"/>
                </w:rPr>
                <w:t>toilets</w:t>
              </w:r>
            </w:ins>
            <w:r w:rsidRPr="004A6887">
              <w:rPr>
                <w:rFonts w:ascii="Arial" w:eastAsia="Times New Roman" w:hAnsi="Arial" w:cs="Arial"/>
                <w:color w:val="000000" w:themeColor="text1"/>
                <w:sz w:val="24"/>
                <w:szCs w:val="24"/>
              </w:rPr>
              <w:t xml:space="preserve"> to monitor the frequency of the cleaning.</w:t>
            </w:r>
          </w:p>
        </w:tc>
        <w:tc>
          <w:tcPr>
            <w:tcW w:w="1560" w:type="dxa"/>
            <w:tcPrChange w:id="655" w:author="KateWildman" w:date="2021-03-03T07:51:00Z">
              <w:tcPr>
                <w:tcW w:w="1625" w:type="dxa"/>
                <w:gridSpan w:val="2"/>
              </w:tcPr>
            </w:tcPrChange>
          </w:tcPr>
          <w:p w14:paraId="3913558A" w14:textId="795B0EDA" w:rsidR="00334883" w:rsidRPr="004A6887" w:rsidRDefault="00334883" w:rsidP="00334883">
            <w:pPr>
              <w:spacing w:after="0" w:line="240" w:lineRule="auto"/>
              <w:jc w:val="center"/>
              <w:rPr>
                <w:rFonts w:ascii="Arial" w:eastAsia="Times New Roman" w:hAnsi="Arial" w:cs="Arial"/>
                <w:color w:val="000000" w:themeColor="text1"/>
                <w:sz w:val="24"/>
                <w:szCs w:val="24"/>
              </w:rPr>
            </w:pPr>
            <w:r w:rsidRPr="004A6887">
              <w:rPr>
                <w:rFonts w:ascii="Arial" w:eastAsia="Times New Roman" w:hAnsi="Arial" w:cs="Arial"/>
                <w:color w:val="000000" w:themeColor="text1"/>
                <w:sz w:val="24"/>
                <w:szCs w:val="24"/>
              </w:rPr>
              <w:lastRenderedPageBreak/>
              <w:t>MEDIUM</w:t>
            </w:r>
          </w:p>
        </w:tc>
        <w:tc>
          <w:tcPr>
            <w:tcW w:w="708" w:type="dxa"/>
            <w:tcPrChange w:id="656" w:author="KateWildman" w:date="2021-03-03T07:51:00Z">
              <w:tcPr>
                <w:tcW w:w="709" w:type="dxa"/>
                <w:gridSpan w:val="2"/>
              </w:tcPr>
            </w:tcPrChange>
          </w:tcPr>
          <w:p w14:paraId="39135592" w14:textId="00DFCF0B" w:rsidR="00334883" w:rsidRPr="004A6887" w:rsidRDefault="00334883" w:rsidP="00334883">
            <w:pPr>
              <w:spacing w:after="0" w:line="240" w:lineRule="auto"/>
              <w:jc w:val="center"/>
              <w:rPr>
                <w:rFonts w:ascii="Arial" w:eastAsia="Times New Roman" w:hAnsi="Arial" w:cs="Arial"/>
                <w:color w:val="000000" w:themeColor="text1"/>
                <w:sz w:val="24"/>
                <w:szCs w:val="24"/>
              </w:rPr>
            </w:pPr>
            <w:r w:rsidRPr="004A6887">
              <w:rPr>
                <w:rFonts w:ascii="Arial" w:eastAsia="Times New Roman" w:hAnsi="Arial" w:cs="Arial"/>
                <w:color w:val="000000" w:themeColor="text1"/>
                <w:sz w:val="24"/>
                <w:szCs w:val="24"/>
              </w:rPr>
              <w:t>YES</w:t>
            </w:r>
          </w:p>
        </w:tc>
        <w:tc>
          <w:tcPr>
            <w:tcW w:w="709" w:type="dxa"/>
            <w:tcPrChange w:id="657" w:author="KateWildman" w:date="2021-03-03T07:51:00Z">
              <w:tcPr>
                <w:tcW w:w="770" w:type="dxa"/>
                <w:gridSpan w:val="3"/>
              </w:tcPr>
            </w:tcPrChange>
          </w:tcPr>
          <w:p w14:paraId="39135593" w14:textId="77777777" w:rsidR="00334883" w:rsidRPr="004A6887" w:rsidRDefault="00334883" w:rsidP="00334883">
            <w:pPr>
              <w:spacing w:after="0" w:line="240" w:lineRule="auto"/>
              <w:jc w:val="center"/>
              <w:rPr>
                <w:rFonts w:ascii="Arial" w:eastAsia="Times New Roman" w:hAnsi="Arial" w:cs="Arial"/>
                <w:color w:val="000000" w:themeColor="text1"/>
                <w:sz w:val="24"/>
                <w:szCs w:val="24"/>
              </w:rPr>
            </w:pPr>
          </w:p>
        </w:tc>
      </w:tr>
      <w:tr w:rsidR="00334883" w:rsidRPr="004A6887" w14:paraId="391355A7" w14:textId="77777777" w:rsidTr="00946483">
        <w:trPr>
          <w:trHeight w:val="402"/>
          <w:jc w:val="center"/>
          <w:trPrChange w:id="658" w:author="KateWildman" w:date="2021-03-03T07:51:00Z">
            <w:trPr>
              <w:gridBefore w:val="1"/>
              <w:wBefore w:w="113" w:type="dxa"/>
              <w:trHeight w:val="402"/>
              <w:jc w:val="center"/>
            </w:trPr>
          </w:trPrChange>
        </w:trPr>
        <w:tc>
          <w:tcPr>
            <w:tcW w:w="1701" w:type="dxa"/>
            <w:tcPrChange w:id="659" w:author="KateWildman" w:date="2021-03-03T07:51:00Z">
              <w:tcPr>
                <w:tcW w:w="1515" w:type="dxa"/>
              </w:tcPr>
            </w:tcPrChange>
          </w:tcPr>
          <w:p w14:paraId="39135595" w14:textId="5E3903F4" w:rsidR="00334883" w:rsidRPr="004A6887" w:rsidRDefault="00334883" w:rsidP="00334883">
            <w:pPr>
              <w:spacing w:after="0" w:line="240" w:lineRule="auto"/>
              <w:rPr>
                <w:rFonts w:ascii="Arial" w:eastAsia="Times New Roman" w:hAnsi="Arial" w:cs="Arial"/>
                <w:color w:val="000000" w:themeColor="text1"/>
                <w:sz w:val="24"/>
                <w:szCs w:val="24"/>
              </w:rPr>
            </w:pPr>
            <w:r w:rsidRPr="004A6887">
              <w:rPr>
                <w:rFonts w:ascii="Arial" w:eastAsia="Times New Roman" w:hAnsi="Arial" w:cs="Arial"/>
                <w:color w:val="000000" w:themeColor="text1"/>
                <w:sz w:val="24"/>
                <w:szCs w:val="24"/>
              </w:rPr>
              <w:t xml:space="preserve">Break times </w:t>
            </w:r>
          </w:p>
        </w:tc>
        <w:tc>
          <w:tcPr>
            <w:tcW w:w="1276" w:type="dxa"/>
            <w:tcPrChange w:id="660" w:author="KateWildman" w:date="2021-03-03T07:51:00Z">
              <w:tcPr>
                <w:tcW w:w="1275" w:type="dxa"/>
                <w:gridSpan w:val="2"/>
              </w:tcPr>
            </w:tcPrChange>
          </w:tcPr>
          <w:p w14:paraId="39135598" w14:textId="23A33C82" w:rsidR="00334883" w:rsidRPr="004A6887" w:rsidRDefault="00334883" w:rsidP="00334883">
            <w:pPr>
              <w:spacing w:after="0" w:line="240" w:lineRule="auto"/>
              <w:rPr>
                <w:rFonts w:ascii="Arial" w:eastAsia="Times New Roman" w:hAnsi="Arial" w:cs="Arial"/>
                <w:color w:val="000000" w:themeColor="text1"/>
                <w:sz w:val="24"/>
                <w:szCs w:val="24"/>
              </w:rPr>
            </w:pPr>
            <w:r w:rsidRPr="004A6887">
              <w:rPr>
                <w:rFonts w:ascii="Arial" w:eastAsia="Times New Roman" w:hAnsi="Arial" w:cs="Arial"/>
                <w:color w:val="000000" w:themeColor="text1"/>
                <w:sz w:val="24"/>
                <w:szCs w:val="24"/>
              </w:rPr>
              <w:t xml:space="preserve">Children </w:t>
            </w:r>
          </w:p>
        </w:tc>
        <w:tc>
          <w:tcPr>
            <w:tcW w:w="1418" w:type="dxa"/>
            <w:tcPrChange w:id="661" w:author="KateWildman" w:date="2021-03-03T07:51:00Z">
              <w:tcPr>
                <w:tcW w:w="1425" w:type="dxa"/>
                <w:gridSpan w:val="2"/>
              </w:tcPr>
            </w:tcPrChange>
          </w:tcPr>
          <w:p w14:paraId="39135599" w14:textId="032D6E82" w:rsidR="00334883" w:rsidRPr="004A6887" w:rsidRDefault="00334883" w:rsidP="00334883">
            <w:pPr>
              <w:spacing w:after="0" w:line="240" w:lineRule="auto"/>
              <w:rPr>
                <w:rFonts w:ascii="Arial" w:eastAsia="Times New Roman" w:hAnsi="Arial" w:cs="Arial"/>
                <w:color w:val="000000" w:themeColor="text1"/>
                <w:sz w:val="24"/>
                <w:szCs w:val="24"/>
              </w:rPr>
            </w:pPr>
            <w:r w:rsidRPr="004A6887">
              <w:rPr>
                <w:rFonts w:ascii="Arial" w:eastAsia="Times New Roman" w:hAnsi="Arial" w:cs="Arial"/>
                <w:color w:val="000000" w:themeColor="text1"/>
                <w:sz w:val="24"/>
                <w:szCs w:val="24"/>
              </w:rPr>
              <w:t>Spread of Infection due to close contact</w:t>
            </w:r>
          </w:p>
        </w:tc>
        <w:tc>
          <w:tcPr>
            <w:tcW w:w="8079" w:type="dxa"/>
            <w:tcPrChange w:id="662" w:author="KateWildman" w:date="2021-03-03T07:51:00Z">
              <w:tcPr>
                <w:tcW w:w="8048" w:type="dxa"/>
                <w:gridSpan w:val="2"/>
              </w:tcPr>
            </w:tcPrChange>
          </w:tcPr>
          <w:p w14:paraId="035A6433" w14:textId="77777777" w:rsidR="00334883" w:rsidRPr="004A6887" w:rsidRDefault="00334883" w:rsidP="00334883">
            <w:pPr>
              <w:pStyle w:val="ListParagraph"/>
              <w:numPr>
                <w:ilvl w:val="0"/>
                <w:numId w:val="21"/>
              </w:numPr>
              <w:spacing w:after="0" w:line="240" w:lineRule="auto"/>
              <w:ind w:left="317" w:hanging="317"/>
              <w:rPr>
                <w:rFonts w:ascii="Arial" w:eastAsia="Arial" w:hAnsi="Arial" w:cs="Arial"/>
                <w:color w:val="000000" w:themeColor="text1"/>
                <w:sz w:val="24"/>
                <w:szCs w:val="24"/>
              </w:rPr>
            </w:pPr>
            <w:r>
              <w:rPr>
                <w:rFonts w:ascii="Arial" w:eastAsia="Arial" w:hAnsi="Arial" w:cs="Arial"/>
                <w:color w:val="000000" w:themeColor="text1"/>
                <w:sz w:val="24"/>
                <w:szCs w:val="24"/>
              </w:rPr>
              <w:t>SEE APPENDIX 1 FOR FURTHER DETAILS</w:t>
            </w:r>
          </w:p>
          <w:p w14:paraId="6A2DC934" w14:textId="7B266C9A" w:rsidR="00334883" w:rsidRPr="004A6887" w:rsidRDefault="00334883" w:rsidP="00334883">
            <w:pPr>
              <w:pStyle w:val="ListParagraph"/>
              <w:numPr>
                <w:ilvl w:val="0"/>
                <w:numId w:val="21"/>
              </w:numPr>
              <w:spacing w:after="0" w:line="240" w:lineRule="auto"/>
              <w:rPr>
                <w:rFonts w:ascii="Arial" w:eastAsia="Times New Roman" w:hAnsi="Arial" w:cs="Arial"/>
                <w:color w:val="000000" w:themeColor="text1"/>
                <w:sz w:val="24"/>
                <w:szCs w:val="24"/>
              </w:rPr>
            </w:pPr>
            <w:r w:rsidRPr="004A6887">
              <w:rPr>
                <w:rFonts w:ascii="Arial" w:eastAsia="Times New Roman" w:hAnsi="Arial" w:cs="Arial"/>
                <w:color w:val="000000" w:themeColor="text1"/>
                <w:sz w:val="24"/>
                <w:szCs w:val="24"/>
              </w:rPr>
              <w:t>Pupils will remain in their bubble group when outside for breaks/lunch/activities.</w:t>
            </w:r>
          </w:p>
          <w:p w14:paraId="595F8A1D" w14:textId="5746EF56" w:rsidR="00334883" w:rsidRPr="004A6887" w:rsidRDefault="00334883" w:rsidP="00334883">
            <w:pPr>
              <w:pStyle w:val="ListParagraph"/>
              <w:numPr>
                <w:ilvl w:val="0"/>
                <w:numId w:val="21"/>
              </w:numPr>
              <w:spacing w:after="0" w:line="240" w:lineRule="auto"/>
              <w:rPr>
                <w:rFonts w:ascii="Arial" w:eastAsia="Times New Roman" w:hAnsi="Arial" w:cs="Arial"/>
                <w:color w:val="000000" w:themeColor="text1"/>
                <w:sz w:val="24"/>
                <w:szCs w:val="24"/>
              </w:rPr>
            </w:pPr>
            <w:r w:rsidRPr="004A6887">
              <w:rPr>
                <w:rFonts w:ascii="Arial" w:eastAsia="Times New Roman" w:hAnsi="Arial" w:cs="Arial"/>
                <w:color w:val="000000" w:themeColor="text1"/>
                <w:sz w:val="24"/>
                <w:szCs w:val="24"/>
              </w:rPr>
              <w:t xml:space="preserve">Pupils informed again of the importance of social distancing whilst outside. </w:t>
            </w:r>
          </w:p>
          <w:p w14:paraId="59FB9C5E" w14:textId="09AC39D7" w:rsidR="00334883" w:rsidRPr="004A6887" w:rsidRDefault="00334883" w:rsidP="00334883">
            <w:pPr>
              <w:pStyle w:val="ListParagraph"/>
              <w:numPr>
                <w:ilvl w:val="0"/>
                <w:numId w:val="21"/>
              </w:numPr>
              <w:spacing w:after="0" w:line="240" w:lineRule="auto"/>
              <w:rPr>
                <w:rFonts w:ascii="Arial" w:eastAsia="Times New Roman" w:hAnsi="Arial" w:cs="Arial"/>
                <w:color w:val="000000" w:themeColor="text1"/>
                <w:sz w:val="24"/>
                <w:szCs w:val="24"/>
              </w:rPr>
            </w:pPr>
            <w:r w:rsidRPr="004A6887">
              <w:rPr>
                <w:rFonts w:ascii="Arial" w:eastAsia="Times New Roman" w:hAnsi="Arial" w:cs="Arial"/>
                <w:color w:val="000000" w:themeColor="text1"/>
                <w:sz w:val="24"/>
                <w:szCs w:val="24"/>
              </w:rPr>
              <w:t>Dedicated area of playground/field to be marked out for each bubble group to use during breaks and same are used each time.</w:t>
            </w:r>
          </w:p>
          <w:p w14:paraId="41425B7D" w14:textId="3A0CD089" w:rsidR="00334883" w:rsidRPr="004A6887" w:rsidRDefault="00334883" w:rsidP="00334883">
            <w:pPr>
              <w:pStyle w:val="ListParagraph"/>
              <w:numPr>
                <w:ilvl w:val="0"/>
                <w:numId w:val="21"/>
              </w:numPr>
              <w:spacing w:after="0" w:line="240" w:lineRule="auto"/>
              <w:rPr>
                <w:rFonts w:ascii="Arial" w:eastAsia="Times New Roman" w:hAnsi="Arial" w:cs="Arial"/>
                <w:color w:val="000000" w:themeColor="text1"/>
                <w:sz w:val="24"/>
                <w:szCs w:val="24"/>
              </w:rPr>
            </w:pPr>
            <w:r w:rsidRPr="004A6887">
              <w:rPr>
                <w:rFonts w:ascii="Arial" w:eastAsia="Times New Roman" w:hAnsi="Arial" w:cs="Arial"/>
                <w:color w:val="000000" w:themeColor="text1"/>
                <w:sz w:val="24"/>
                <w:szCs w:val="24"/>
              </w:rPr>
              <w:t>Teachers to provide activities which can abide by the rules.</w:t>
            </w:r>
          </w:p>
          <w:p w14:paraId="6EFAA22F" w14:textId="4CC4C9FC" w:rsidR="00334883" w:rsidRDefault="00334883" w:rsidP="00334883">
            <w:pPr>
              <w:pStyle w:val="ListParagraph"/>
              <w:numPr>
                <w:ilvl w:val="0"/>
                <w:numId w:val="21"/>
              </w:numPr>
              <w:spacing w:after="0" w:line="240" w:lineRule="auto"/>
              <w:rPr>
                <w:rFonts w:ascii="Arial" w:eastAsia="Times New Roman" w:hAnsi="Arial" w:cs="Arial"/>
                <w:color w:val="000000" w:themeColor="text1"/>
                <w:sz w:val="24"/>
                <w:szCs w:val="24"/>
              </w:rPr>
            </w:pPr>
            <w:r w:rsidRPr="004A6887">
              <w:rPr>
                <w:rFonts w:ascii="Arial" w:eastAsia="Times New Roman" w:hAnsi="Arial" w:cs="Arial"/>
                <w:color w:val="000000" w:themeColor="text1"/>
                <w:sz w:val="24"/>
                <w:szCs w:val="24"/>
              </w:rPr>
              <w:t>Supervising staff must keep a 2-metre distance from each other at all times. PPE available for staff to use where this is not possible.</w:t>
            </w:r>
          </w:p>
          <w:p w14:paraId="2C30618D" w14:textId="77777777" w:rsidR="00334883" w:rsidRPr="00215680" w:rsidRDefault="00334883" w:rsidP="00334883">
            <w:pPr>
              <w:numPr>
                <w:ilvl w:val="0"/>
                <w:numId w:val="21"/>
              </w:numPr>
              <w:spacing w:after="0" w:line="240" w:lineRule="auto"/>
              <w:rPr>
                <w:rFonts w:ascii="Arial" w:eastAsia="Times New Roman" w:hAnsi="Arial" w:cs="Arial"/>
                <w:color w:val="000000" w:themeColor="text1"/>
                <w:sz w:val="24"/>
                <w:szCs w:val="24"/>
              </w:rPr>
            </w:pPr>
            <w:r w:rsidRPr="00215680">
              <w:rPr>
                <w:rFonts w:ascii="Arial" w:eastAsia="Times New Roman" w:hAnsi="Arial" w:cs="Arial"/>
                <w:color w:val="000000" w:themeColor="text1"/>
                <w:sz w:val="24"/>
                <w:szCs w:val="24"/>
              </w:rPr>
              <w:t xml:space="preserve">Each class given time for toilets and hand washing- children must be taken by staff in bubble </w:t>
            </w:r>
          </w:p>
          <w:p w14:paraId="571B2C39" w14:textId="77777777" w:rsidR="00334883" w:rsidRPr="00215680" w:rsidRDefault="00334883" w:rsidP="00334883">
            <w:pPr>
              <w:numPr>
                <w:ilvl w:val="0"/>
                <w:numId w:val="21"/>
              </w:numPr>
              <w:spacing w:after="0" w:line="240" w:lineRule="auto"/>
              <w:rPr>
                <w:rFonts w:ascii="Arial" w:eastAsia="Times New Roman" w:hAnsi="Arial" w:cs="Arial"/>
                <w:color w:val="000000" w:themeColor="text1"/>
                <w:sz w:val="24"/>
                <w:szCs w:val="24"/>
              </w:rPr>
            </w:pPr>
            <w:r w:rsidRPr="00215680">
              <w:rPr>
                <w:rFonts w:ascii="Arial" w:eastAsia="Times New Roman" w:hAnsi="Arial" w:cs="Arial"/>
                <w:color w:val="000000" w:themeColor="text1"/>
                <w:sz w:val="24"/>
                <w:szCs w:val="24"/>
              </w:rPr>
              <w:t xml:space="preserve">Allocated classroom snack time </w:t>
            </w:r>
          </w:p>
          <w:p w14:paraId="487C63EB" w14:textId="77777777" w:rsidR="00334883" w:rsidRPr="00215680" w:rsidRDefault="00334883" w:rsidP="00334883">
            <w:pPr>
              <w:numPr>
                <w:ilvl w:val="0"/>
                <w:numId w:val="21"/>
              </w:numPr>
              <w:spacing w:after="0" w:line="240" w:lineRule="auto"/>
              <w:rPr>
                <w:rFonts w:ascii="Arial" w:eastAsia="Times New Roman" w:hAnsi="Arial" w:cs="Arial"/>
                <w:color w:val="000000" w:themeColor="text1"/>
                <w:sz w:val="24"/>
                <w:szCs w:val="24"/>
              </w:rPr>
            </w:pPr>
            <w:r w:rsidRPr="00215680">
              <w:rPr>
                <w:rFonts w:ascii="Arial" w:eastAsia="Times New Roman" w:hAnsi="Arial" w:cs="Arial"/>
                <w:color w:val="000000" w:themeColor="text1"/>
                <w:sz w:val="24"/>
                <w:szCs w:val="24"/>
              </w:rPr>
              <w:t xml:space="preserve">Room cleaned whilst in toilets </w:t>
            </w:r>
          </w:p>
          <w:p w14:paraId="671206B6" w14:textId="77777777" w:rsidR="00334883" w:rsidRPr="00215680" w:rsidRDefault="00334883" w:rsidP="00334883">
            <w:pPr>
              <w:numPr>
                <w:ilvl w:val="0"/>
                <w:numId w:val="21"/>
              </w:numPr>
              <w:spacing w:after="0" w:line="240" w:lineRule="auto"/>
              <w:rPr>
                <w:rFonts w:ascii="Arial" w:eastAsia="Times New Roman" w:hAnsi="Arial" w:cs="Arial"/>
                <w:color w:val="000000" w:themeColor="text1"/>
                <w:sz w:val="24"/>
                <w:szCs w:val="24"/>
              </w:rPr>
            </w:pPr>
            <w:r w:rsidRPr="00215680">
              <w:rPr>
                <w:rFonts w:ascii="Arial" w:eastAsia="Times New Roman" w:hAnsi="Arial" w:cs="Arial"/>
                <w:color w:val="000000" w:themeColor="text1"/>
                <w:sz w:val="24"/>
                <w:szCs w:val="24"/>
              </w:rPr>
              <w:t xml:space="preserve">Each class bubble allocated area to play outside </w:t>
            </w:r>
          </w:p>
          <w:p w14:paraId="399853E0" w14:textId="3A6ED42C" w:rsidR="00334883" w:rsidRDefault="00334883" w:rsidP="00334883">
            <w:pPr>
              <w:numPr>
                <w:ilvl w:val="0"/>
                <w:numId w:val="21"/>
              </w:numPr>
              <w:spacing w:after="0" w:line="240" w:lineRule="auto"/>
              <w:rPr>
                <w:rFonts w:ascii="Arial" w:eastAsia="Times New Roman" w:hAnsi="Arial" w:cs="Arial"/>
                <w:color w:val="000000" w:themeColor="text1"/>
                <w:sz w:val="24"/>
                <w:szCs w:val="24"/>
              </w:rPr>
            </w:pPr>
            <w:r w:rsidRPr="00215680">
              <w:rPr>
                <w:rFonts w:ascii="Arial" w:eastAsia="Times New Roman" w:hAnsi="Arial" w:cs="Arial"/>
                <w:color w:val="000000" w:themeColor="text1"/>
                <w:sz w:val="24"/>
                <w:szCs w:val="24"/>
              </w:rPr>
              <w:t>Supervised by staff from own bubble</w:t>
            </w:r>
          </w:p>
          <w:p w14:paraId="48CE64AA" w14:textId="1BE7A24A" w:rsidR="00334883" w:rsidRDefault="00334883" w:rsidP="00334883">
            <w:pPr>
              <w:spacing w:after="0" w:line="240" w:lineRule="auto"/>
              <w:rPr>
                <w:rFonts w:ascii="Arial" w:eastAsia="Times New Roman" w:hAnsi="Arial" w:cs="Arial"/>
                <w:color w:val="000000" w:themeColor="text1"/>
                <w:sz w:val="24"/>
                <w:szCs w:val="24"/>
              </w:rPr>
            </w:pPr>
          </w:p>
          <w:p w14:paraId="5D365631" w14:textId="77777777" w:rsidR="00334883" w:rsidRPr="00066A00" w:rsidRDefault="00334883" w:rsidP="00334883">
            <w:pPr>
              <w:rPr>
                <w:rFonts w:ascii="Arial" w:hAnsi="Arial" w:cs="Arial"/>
                <w:color w:val="000000" w:themeColor="text1"/>
                <w:sz w:val="24"/>
                <w:szCs w:val="24"/>
              </w:rPr>
            </w:pPr>
            <w:r w:rsidRPr="00066A00">
              <w:rPr>
                <w:rFonts w:ascii="Arial" w:hAnsi="Arial" w:cs="Arial"/>
                <w:b/>
                <w:bCs/>
                <w:color w:val="000000" w:themeColor="text1"/>
                <w:sz w:val="24"/>
                <w:szCs w:val="24"/>
              </w:rPr>
              <w:t>Zones</w:t>
            </w:r>
          </w:p>
          <w:p w14:paraId="089578A3" w14:textId="4F0E502B" w:rsidR="00334883" w:rsidRPr="00066A00" w:rsidRDefault="00334883" w:rsidP="00334883">
            <w:pPr>
              <w:rPr>
                <w:rFonts w:ascii="Arial" w:hAnsi="Arial" w:cs="Arial"/>
                <w:color w:val="000000" w:themeColor="text1"/>
                <w:sz w:val="24"/>
                <w:szCs w:val="24"/>
              </w:rPr>
            </w:pPr>
            <w:r w:rsidRPr="00066A00">
              <w:rPr>
                <w:rFonts w:ascii="Arial" w:hAnsi="Arial" w:cs="Arial"/>
                <w:color w:val="000000" w:themeColor="text1"/>
                <w:sz w:val="24"/>
                <w:szCs w:val="24"/>
              </w:rPr>
              <w:t>The zones marking the outside areas are for children to play in.</w:t>
            </w:r>
          </w:p>
          <w:p w14:paraId="6941A8BB" w14:textId="77777777" w:rsidR="00334883" w:rsidRDefault="00334883" w:rsidP="00334883">
            <w:pPr>
              <w:rPr>
                <w:rFonts w:ascii="Arial" w:hAnsi="Arial" w:cs="Arial"/>
                <w:color w:val="000000" w:themeColor="text1"/>
                <w:sz w:val="24"/>
                <w:szCs w:val="24"/>
              </w:rPr>
            </w:pPr>
            <w:r w:rsidRPr="00066A00">
              <w:rPr>
                <w:rFonts w:ascii="Arial" w:hAnsi="Arial" w:cs="Arial"/>
                <w:color w:val="000000" w:themeColor="text1"/>
                <w:sz w:val="24"/>
                <w:szCs w:val="24"/>
              </w:rPr>
              <w:t xml:space="preserve">If children wish to use the outdoor equipment, after </w:t>
            </w:r>
            <w:proofErr w:type="gramStart"/>
            <w:r w:rsidRPr="00066A00">
              <w:rPr>
                <w:rFonts w:ascii="Arial" w:hAnsi="Arial" w:cs="Arial"/>
                <w:color w:val="000000" w:themeColor="text1"/>
                <w:sz w:val="24"/>
                <w:szCs w:val="24"/>
              </w:rPr>
              <w:t>playing ,</w:t>
            </w:r>
            <w:proofErr w:type="gramEnd"/>
            <w:r w:rsidRPr="00066A00">
              <w:rPr>
                <w:rFonts w:ascii="Arial" w:hAnsi="Arial" w:cs="Arial"/>
                <w:color w:val="000000" w:themeColor="text1"/>
                <w:sz w:val="24"/>
                <w:szCs w:val="24"/>
              </w:rPr>
              <w:t xml:space="preserve"> they will be asked to use hand sanitiser.</w:t>
            </w:r>
          </w:p>
          <w:p w14:paraId="2049BD76" w14:textId="47F623C5" w:rsidR="00334883" w:rsidRDefault="00334883" w:rsidP="00334883">
            <w:pPr>
              <w:spacing w:after="0" w:line="240" w:lineRule="auto"/>
              <w:rPr>
                <w:rFonts w:ascii="Arial" w:eastAsia="Times New Roman" w:hAnsi="Arial" w:cs="Arial"/>
                <w:color w:val="000000" w:themeColor="text1"/>
                <w:sz w:val="24"/>
                <w:szCs w:val="24"/>
              </w:rPr>
            </w:pPr>
          </w:p>
          <w:p w14:paraId="48C7167B" w14:textId="77777777" w:rsidR="00334883" w:rsidRPr="00215680" w:rsidRDefault="00334883" w:rsidP="00334883">
            <w:pPr>
              <w:spacing w:after="0" w:line="240" w:lineRule="auto"/>
              <w:rPr>
                <w:rFonts w:ascii="Arial" w:eastAsia="Times New Roman" w:hAnsi="Arial" w:cs="Arial"/>
                <w:color w:val="000000" w:themeColor="text1"/>
                <w:sz w:val="24"/>
                <w:szCs w:val="24"/>
              </w:rPr>
            </w:pPr>
          </w:p>
          <w:p w14:paraId="5FDEC2D3" w14:textId="40D50166" w:rsidR="00334883" w:rsidRPr="00215680" w:rsidRDefault="00334883" w:rsidP="00334883">
            <w:pPr>
              <w:spacing w:after="0" w:line="240" w:lineRule="auto"/>
              <w:rPr>
                <w:rFonts w:ascii="Arial" w:eastAsia="Times New Roman" w:hAnsi="Arial" w:cs="Arial"/>
                <w:color w:val="000000" w:themeColor="text1"/>
                <w:sz w:val="24"/>
                <w:szCs w:val="24"/>
              </w:rPr>
            </w:pPr>
            <w:r w:rsidRPr="00066A00">
              <w:rPr>
                <w:rFonts w:ascii="Arial" w:hAnsi="Arial" w:cs="Arial"/>
                <w:noProof/>
                <w:color w:val="000000" w:themeColor="text1"/>
                <w:sz w:val="24"/>
                <w:szCs w:val="24"/>
              </w:rPr>
              <w:drawing>
                <wp:inline distT="0" distB="0" distL="0" distR="0" wp14:anchorId="46A38C2F" wp14:editId="0B45B0A8">
                  <wp:extent cx="4973320" cy="2695575"/>
                  <wp:effectExtent l="0" t="0" r="508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973320" cy="2695575"/>
                          </a:xfrm>
                          <a:prstGeom prst="rect">
                            <a:avLst/>
                          </a:prstGeom>
                        </pic:spPr>
                      </pic:pic>
                    </a:graphicData>
                  </a:graphic>
                </wp:inline>
              </w:drawing>
            </w:r>
          </w:p>
          <w:p w14:paraId="3913559D" w14:textId="5D62C767" w:rsidR="00334883" w:rsidRPr="004A6887" w:rsidRDefault="00334883" w:rsidP="00334883">
            <w:pPr>
              <w:spacing w:after="0" w:line="240" w:lineRule="auto"/>
              <w:ind w:left="317" w:hanging="317"/>
              <w:rPr>
                <w:rFonts w:ascii="Arial" w:eastAsia="Times New Roman" w:hAnsi="Arial" w:cs="Arial"/>
                <w:color w:val="000000" w:themeColor="text1"/>
                <w:sz w:val="24"/>
                <w:szCs w:val="24"/>
              </w:rPr>
            </w:pPr>
          </w:p>
        </w:tc>
        <w:tc>
          <w:tcPr>
            <w:tcW w:w="1560" w:type="dxa"/>
            <w:tcPrChange w:id="663" w:author="KateWildman" w:date="2021-03-03T07:51:00Z">
              <w:tcPr>
                <w:tcW w:w="1625" w:type="dxa"/>
                <w:gridSpan w:val="2"/>
              </w:tcPr>
            </w:tcPrChange>
          </w:tcPr>
          <w:p w14:paraId="391355A1" w14:textId="6BE6BAF4" w:rsidR="00334883" w:rsidRPr="004A6887" w:rsidRDefault="00334883" w:rsidP="00334883">
            <w:pPr>
              <w:spacing w:after="0" w:line="240" w:lineRule="auto"/>
              <w:jc w:val="center"/>
              <w:rPr>
                <w:rFonts w:ascii="Arial" w:eastAsia="Times New Roman" w:hAnsi="Arial" w:cs="Arial"/>
                <w:color w:val="000000" w:themeColor="text1"/>
                <w:sz w:val="24"/>
                <w:szCs w:val="24"/>
              </w:rPr>
            </w:pPr>
            <w:r w:rsidRPr="004A6887">
              <w:rPr>
                <w:rFonts w:ascii="Arial" w:eastAsia="Times New Roman" w:hAnsi="Arial" w:cs="Arial"/>
                <w:color w:val="000000" w:themeColor="text1"/>
                <w:sz w:val="24"/>
                <w:szCs w:val="24"/>
              </w:rPr>
              <w:lastRenderedPageBreak/>
              <w:t>MEDIUM</w:t>
            </w:r>
          </w:p>
        </w:tc>
        <w:tc>
          <w:tcPr>
            <w:tcW w:w="708" w:type="dxa"/>
            <w:tcPrChange w:id="664" w:author="KateWildman" w:date="2021-03-03T07:51:00Z">
              <w:tcPr>
                <w:tcW w:w="709" w:type="dxa"/>
                <w:gridSpan w:val="2"/>
              </w:tcPr>
            </w:tcPrChange>
          </w:tcPr>
          <w:p w14:paraId="391355A5" w14:textId="1B0FA6A3" w:rsidR="00334883" w:rsidRPr="004A6887" w:rsidRDefault="00334883" w:rsidP="00334883">
            <w:pPr>
              <w:spacing w:after="0" w:line="240" w:lineRule="auto"/>
              <w:jc w:val="center"/>
              <w:rPr>
                <w:rFonts w:ascii="Arial" w:eastAsia="Times New Roman" w:hAnsi="Arial" w:cs="Arial"/>
                <w:color w:val="000000" w:themeColor="text1"/>
                <w:sz w:val="24"/>
                <w:szCs w:val="24"/>
              </w:rPr>
            </w:pPr>
            <w:r w:rsidRPr="004A6887">
              <w:rPr>
                <w:rFonts w:ascii="Arial" w:eastAsia="Times New Roman" w:hAnsi="Arial" w:cs="Arial"/>
                <w:color w:val="000000" w:themeColor="text1"/>
                <w:sz w:val="24"/>
                <w:szCs w:val="24"/>
              </w:rPr>
              <w:t>YES</w:t>
            </w:r>
          </w:p>
        </w:tc>
        <w:tc>
          <w:tcPr>
            <w:tcW w:w="709" w:type="dxa"/>
            <w:tcPrChange w:id="665" w:author="KateWildman" w:date="2021-03-03T07:51:00Z">
              <w:tcPr>
                <w:tcW w:w="770" w:type="dxa"/>
                <w:gridSpan w:val="3"/>
              </w:tcPr>
            </w:tcPrChange>
          </w:tcPr>
          <w:p w14:paraId="391355A6" w14:textId="77777777" w:rsidR="00334883" w:rsidRPr="004A6887" w:rsidRDefault="00334883" w:rsidP="00334883">
            <w:pPr>
              <w:spacing w:after="0" w:line="240" w:lineRule="auto"/>
              <w:jc w:val="center"/>
              <w:rPr>
                <w:rFonts w:ascii="Arial" w:eastAsia="Times New Roman" w:hAnsi="Arial" w:cs="Arial"/>
                <w:color w:val="000000" w:themeColor="text1"/>
                <w:sz w:val="24"/>
                <w:szCs w:val="24"/>
              </w:rPr>
            </w:pPr>
          </w:p>
        </w:tc>
      </w:tr>
      <w:tr w:rsidR="00334883" w:rsidRPr="004A6887" w14:paraId="391355B8" w14:textId="77777777" w:rsidTr="00946483">
        <w:trPr>
          <w:trHeight w:val="402"/>
          <w:jc w:val="center"/>
          <w:trPrChange w:id="666" w:author="KateWildman" w:date="2021-03-03T07:51:00Z">
            <w:trPr>
              <w:gridBefore w:val="1"/>
              <w:wBefore w:w="113" w:type="dxa"/>
              <w:trHeight w:val="402"/>
              <w:jc w:val="center"/>
            </w:trPr>
          </w:trPrChange>
        </w:trPr>
        <w:tc>
          <w:tcPr>
            <w:tcW w:w="1701" w:type="dxa"/>
            <w:tcPrChange w:id="667" w:author="KateWildman" w:date="2021-03-03T07:51:00Z">
              <w:tcPr>
                <w:tcW w:w="1515" w:type="dxa"/>
              </w:tcPr>
            </w:tcPrChange>
          </w:tcPr>
          <w:p w14:paraId="391355A8" w14:textId="3939CA85" w:rsidR="00334883" w:rsidRPr="004A6887" w:rsidRDefault="00334883" w:rsidP="00334883">
            <w:pPr>
              <w:spacing w:after="0" w:line="240" w:lineRule="auto"/>
              <w:rPr>
                <w:rFonts w:ascii="Arial" w:eastAsia="Times New Roman" w:hAnsi="Arial" w:cs="Arial"/>
                <w:color w:val="000000" w:themeColor="text1"/>
                <w:sz w:val="24"/>
                <w:szCs w:val="24"/>
              </w:rPr>
            </w:pPr>
            <w:r w:rsidRPr="004A6887">
              <w:rPr>
                <w:rFonts w:ascii="Arial" w:eastAsia="Times New Roman" w:hAnsi="Arial" w:cs="Arial"/>
                <w:color w:val="000000" w:themeColor="text1"/>
                <w:sz w:val="24"/>
                <w:szCs w:val="24"/>
              </w:rPr>
              <w:lastRenderedPageBreak/>
              <w:t>Break Times – staffroom</w:t>
            </w:r>
          </w:p>
        </w:tc>
        <w:tc>
          <w:tcPr>
            <w:tcW w:w="1276" w:type="dxa"/>
            <w:tcPrChange w:id="668" w:author="KateWildman" w:date="2021-03-03T07:51:00Z">
              <w:tcPr>
                <w:tcW w:w="1275" w:type="dxa"/>
                <w:gridSpan w:val="2"/>
              </w:tcPr>
            </w:tcPrChange>
          </w:tcPr>
          <w:p w14:paraId="391355AB" w14:textId="390821F9" w:rsidR="00334883" w:rsidRPr="004A6887" w:rsidRDefault="00334883" w:rsidP="00334883">
            <w:pPr>
              <w:spacing w:after="0" w:line="240" w:lineRule="auto"/>
              <w:rPr>
                <w:rFonts w:ascii="Arial" w:eastAsia="Times New Roman" w:hAnsi="Arial" w:cs="Arial"/>
                <w:color w:val="000000" w:themeColor="text1"/>
                <w:sz w:val="24"/>
                <w:szCs w:val="24"/>
              </w:rPr>
            </w:pPr>
            <w:r w:rsidRPr="004A6887">
              <w:rPr>
                <w:rFonts w:ascii="Arial" w:eastAsia="Times New Roman" w:hAnsi="Arial" w:cs="Arial"/>
                <w:color w:val="000000" w:themeColor="text1"/>
                <w:sz w:val="24"/>
                <w:szCs w:val="24"/>
              </w:rPr>
              <w:t>Staff</w:t>
            </w:r>
          </w:p>
        </w:tc>
        <w:tc>
          <w:tcPr>
            <w:tcW w:w="1418" w:type="dxa"/>
            <w:tcPrChange w:id="669" w:author="KateWildman" w:date="2021-03-03T07:51:00Z">
              <w:tcPr>
                <w:tcW w:w="1425" w:type="dxa"/>
                <w:gridSpan w:val="2"/>
              </w:tcPr>
            </w:tcPrChange>
          </w:tcPr>
          <w:p w14:paraId="391355AC" w14:textId="54102E82" w:rsidR="00334883" w:rsidRPr="004A6887" w:rsidRDefault="00334883" w:rsidP="00334883">
            <w:pPr>
              <w:spacing w:after="0" w:line="240" w:lineRule="auto"/>
              <w:rPr>
                <w:rFonts w:ascii="Arial" w:eastAsia="Times New Roman" w:hAnsi="Arial" w:cs="Arial"/>
                <w:color w:val="000000" w:themeColor="text1"/>
                <w:sz w:val="24"/>
                <w:szCs w:val="24"/>
              </w:rPr>
            </w:pPr>
            <w:r w:rsidRPr="004A6887">
              <w:rPr>
                <w:rFonts w:ascii="Arial" w:eastAsia="Times New Roman" w:hAnsi="Arial" w:cs="Arial"/>
                <w:color w:val="000000" w:themeColor="text1"/>
                <w:sz w:val="24"/>
                <w:szCs w:val="24"/>
              </w:rPr>
              <w:t>Spread of Infection due to close contact</w:t>
            </w:r>
          </w:p>
        </w:tc>
        <w:tc>
          <w:tcPr>
            <w:tcW w:w="8079" w:type="dxa"/>
            <w:tcPrChange w:id="670" w:author="KateWildman" w:date="2021-03-03T07:51:00Z">
              <w:tcPr>
                <w:tcW w:w="8048" w:type="dxa"/>
                <w:gridSpan w:val="2"/>
              </w:tcPr>
            </w:tcPrChange>
          </w:tcPr>
          <w:p w14:paraId="676085AA" w14:textId="36160EA4" w:rsidR="00334883" w:rsidRPr="004A6887" w:rsidRDefault="00334883" w:rsidP="00334883">
            <w:pPr>
              <w:pStyle w:val="ListParagraph"/>
              <w:numPr>
                <w:ilvl w:val="0"/>
                <w:numId w:val="21"/>
              </w:numPr>
              <w:spacing w:after="0" w:line="240" w:lineRule="auto"/>
              <w:ind w:left="317" w:hanging="317"/>
              <w:rPr>
                <w:rFonts w:ascii="Arial" w:eastAsia="Times New Roman" w:hAnsi="Arial" w:cs="Arial"/>
                <w:color w:val="000000" w:themeColor="text1"/>
                <w:sz w:val="24"/>
                <w:szCs w:val="24"/>
              </w:rPr>
            </w:pPr>
            <w:r w:rsidRPr="004A6887">
              <w:rPr>
                <w:rFonts w:ascii="Arial" w:eastAsia="Times New Roman" w:hAnsi="Arial" w:cs="Arial"/>
                <w:color w:val="000000" w:themeColor="text1"/>
                <w:sz w:val="24"/>
                <w:szCs w:val="24"/>
              </w:rPr>
              <w:t>Staff must sit at least 1.5 metres apart from each other whilst eating their lunch.</w:t>
            </w:r>
          </w:p>
          <w:p w14:paraId="7A81DFD7" w14:textId="0A294311" w:rsidR="00334883" w:rsidRPr="004A6887" w:rsidRDefault="00334883" w:rsidP="00334883">
            <w:pPr>
              <w:pStyle w:val="ListParagraph"/>
              <w:numPr>
                <w:ilvl w:val="0"/>
                <w:numId w:val="21"/>
              </w:numPr>
              <w:spacing w:after="0" w:line="240" w:lineRule="auto"/>
              <w:ind w:left="317" w:hanging="317"/>
              <w:rPr>
                <w:rFonts w:ascii="Arial" w:hAnsi="Arial" w:cs="Arial"/>
                <w:color w:val="000000" w:themeColor="text1"/>
                <w:sz w:val="24"/>
                <w:szCs w:val="24"/>
              </w:rPr>
            </w:pPr>
            <w:r w:rsidRPr="004A6887">
              <w:rPr>
                <w:rFonts w:ascii="Arial" w:eastAsia="Times New Roman" w:hAnsi="Arial" w:cs="Arial"/>
                <w:color w:val="000000" w:themeColor="text1"/>
                <w:sz w:val="24"/>
                <w:szCs w:val="24"/>
              </w:rPr>
              <w:t>Staff must make their own drinks using their own cup</w:t>
            </w:r>
          </w:p>
          <w:p w14:paraId="4200271C" w14:textId="78196E19" w:rsidR="00334883" w:rsidRPr="00946483" w:rsidRDefault="00334883" w:rsidP="00334883">
            <w:pPr>
              <w:pStyle w:val="ListParagraph"/>
              <w:numPr>
                <w:ilvl w:val="0"/>
                <w:numId w:val="21"/>
              </w:numPr>
              <w:spacing w:after="0" w:line="240" w:lineRule="auto"/>
              <w:ind w:left="317" w:hanging="317"/>
              <w:rPr>
                <w:rFonts w:ascii="Arial" w:eastAsiaTheme="minorEastAsia" w:hAnsi="Arial" w:cs="Arial"/>
                <w:color w:val="000000" w:themeColor="text1"/>
                <w:sz w:val="24"/>
                <w:szCs w:val="24"/>
                <w:rPrChange w:id="671" w:author="KateWildman" w:date="2021-03-03T07:51:00Z">
                  <w:rPr>
                    <w:rFonts w:ascii="Arial" w:eastAsiaTheme="minorEastAsia" w:hAnsi="Arial" w:cs="Arial"/>
                    <w:color w:val="000000" w:themeColor="text1"/>
                    <w:sz w:val="24"/>
                    <w:szCs w:val="24"/>
                  </w:rPr>
                </w:rPrChange>
              </w:rPr>
            </w:pPr>
            <w:r w:rsidRPr="00946483">
              <w:rPr>
                <w:rFonts w:ascii="Arial" w:eastAsia="Times New Roman" w:hAnsi="Arial" w:cs="Arial"/>
                <w:color w:val="000000" w:themeColor="text1"/>
                <w:sz w:val="24"/>
                <w:szCs w:val="24"/>
                <w:rPrChange w:id="672" w:author="KateWildman" w:date="2021-03-03T07:51:00Z">
                  <w:rPr>
                    <w:rFonts w:ascii="Arial" w:eastAsia="Times New Roman" w:hAnsi="Arial" w:cs="Arial"/>
                    <w:color w:val="000000" w:themeColor="text1"/>
                    <w:sz w:val="24"/>
                    <w:szCs w:val="24"/>
                  </w:rPr>
                </w:rPrChange>
              </w:rPr>
              <w:t>Single use tea, coffee and milk will be provided</w:t>
            </w:r>
          </w:p>
          <w:p w14:paraId="7CADA532" w14:textId="0B70F1FF" w:rsidR="00334883" w:rsidRPr="00946483" w:rsidRDefault="00334883" w:rsidP="00334883">
            <w:pPr>
              <w:pStyle w:val="ListParagraph"/>
              <w:numPr>
                <w:ilvl w:val="0"/>
                <w:numId w:val="21"/>
              </w:numPr>
              <w:spacing w:after="0" w:line="240" w:lineRule="auto"/>
              <w:ind w:left="317" w:hanging="317"/>
              <w:rPr>
                <w:rFonts w:ascii="Arial" w:hAnsi="Arial" w:cs="Arial"/>
                <w:color w:val="000000" w:themeColor="text1"/>
                <w:sz w:val="24"/>
                <w:szCs w:val="24"/>
                <w:rPrChange w:id="673" w:author="KateWildman" w:date="2021-03-03T07:51:00Z">
                  <w:rPr>
                    <w:rFonts w:ascii="Arial" w:hAnsi="Arial" w:cs="Arial"/>
                    <w:color w:val="000000" w:themeColor="text1"/>
                    <w:sz w:val="24"/>
                    <w:szCs w:val="24"/>
                  </w:rPr>
                </w:rPrChange>
              </w:rPr>
            </w:pPr>
            <w:del w:id="674" w:author="KateWildman" w:date="2021-02-27T08:02:00Z">
              <w:r w:rsidRPr="00946483" w:rsidDel="007545C6">
                <w:rPr>
                  <w:rFonts w:ascii="Arial" w:eastAsia="Times New Roman" w:hAnsi="Arial" w:cs="Arial"/>
                  <w:color w:val="000000" w:themeColor="text1"/>
                  <w:sz w:val="24"/>
                  <w:szCs w:val="24"/>
                  <w:rPrChange w:id="675" w:author="KateWildman" w:date="2021-03-03T07:51:00Z">
                    <w:rPr>
                      <w:rFonts w:ascii="Arial" w:eastAsia="Times New Roman" w:hAnsi="Arial" w:cs="Arial"/>
                      <w:color w:val="000000" w:themeColor="text1"/>
                      <w:sz w:val="24"/>
                      <w:szCs w:val="24"/>
                    </w:rPr>
                  </w:rPrChange>
                </w:rPr>
                <w:delText>Plastic disposable cutlery only to be provided</w:delText>
              </w:r>
            </w:del>
            <w:ins w:id="676" w:author="KateWildman" w:date="2021-02-27T08:02:00Z">
              <w:r w:rsidRPr="00946483">
                <w:rPr>
                  <w:rFonts w:ascii="Arial" w:eastAsia="Times New Roman" w:hAnsi="Arial" w:cs="Arial"/>
                  <w:color w:val="000000" w:themeColor="text1"/>
                  <w:sz w:val="24"/>
                  <w:szCs w:val="24"/>
                  <w:rPrChange w:id="677" w:author="KateWildman" w:date="2021-03-03T07:51:00Z">
                    <w:rPr>
                      <w:rFonts w:ascii="Arial" w:eastAsia="Times New Roman" w:hAnsi="Arial" w:cs="Arial"/>
                      <w:color w:val="000000" w:themeColor="text1"/>
                      <w:sz w:val="24"/>
                      <w:szCs w:val="24"/>
                    </w:rPr>
                  </w:rPrChange>
                </w:rPr>
                <w:t>Staff to bring their own cutlery</w:t>
              </w:r>
            </w:ins>
          </w:p>
          <w:p w14:paraId="16081A1D" w14:textId="11CBF117" w:rsidR="00334883" w:rsidRPr="004A6887" w:rsidRDefault="00334883" w:rsidP="00334883">
            <w:pPr>
              <w:pStyle w:val="ListParagraph"/>
              <w:numPr>
                <w:ilvl w:val="0"/>
                <w:numId w:val="21"/>
              </w:numPr>
              <w:spacing w:after="0" w:line="240" w:lineRule="auto"/>
              <w:ind w:left="317" w:hanging="317"/>
              <w:rPr>
                <w:rFonts w:ascii="Arial" w:hAnsi="Arial" w:cs="Arial"/>
                <w:color w:val="000000" w:themeColor="text1"/>
                <w:sz w:val="24"/>
                <w:szCs w:val="24"/>
              </w:rPr>
            </w:pPr>
            <w:r w:rsidRPr="00946483">
              <w:rPr>
                <w:rFonts w:ascii="Arial" w:eastAsia="Times New Roman" w:hAnsi="Arial" w:cs="Arial"/>
                <w:color w:val="000000" w:themeColor="text1"/>
                <w:sz w:val="24"/>
                <w:szCs w:val="24"/>
                <w:rPrChange w:id="678" w:author="KateWildman" w:date="2021-03-03T07:51:00Z">
                  <w:rPr>
                    <w:rFonts w:ascii="Arial" w:eastAsia="Times New Roman" w:hAnsi="Arial" w:cs="Arial"/>
                    <w:color w:val="000000" w:themeColor="text1"/>
                    <w:sz w:val="24"/>
                    <w:szCs w:val="24"/>
                  </w:rPr>
                </w:rPrChange>
              </w:rPr>
              <w:t xml:space="preserve">The staffroom can accommodate </w:t>
            </w:r>
            <w:ins w:id="679" w:author="KateWildman" w:date="2021-02-27T08:02:00Z">
              <w:r w:rsidRPr="00946483">
                <w:rPr>
                  <w:rFonts w:ascii="Arial" w:eastAsia="Times New Roman" w:hAnsi="Arial" w:cs="Arial"/>
                  <w:color w:val="000000" w:themeColor="text1"/>
                  <w:sz w:val="24"/>
                  <w:szCs w:val="24"/>
                  <w:rPrChange w:id="680" w:author="KateWildman" w:date="2021-03-03T07:51:00Z">
                    <w:rPr>
                      <w:rFonts w:ascii="Arial" w:eastAsia="Times New Roman" w:hAnsi="Arial" w:cs="Arial"/>
                      <w:color w:val="000000" w:themeColor="text1"/>
                      <w:sz w:val="24"/>
                      <w:szCs w:val="24"/>
                    </w:rPr>
                  </w:rPrChange>
                </w:rPr>
                <w:t>4</w:t>
              </w:r>
            </w:ins>
            <w:del w:id="681" w:author="KateWildman" w:date="2021-02-27T08:02:00Z">
              <w:r w:rsidRPr="00946483" w:rsidDel="007545C6">
                <w:rPr>
                  <w:rFonts w:ascii="Arial" w:eastAsia="Times New Roman" w:hAnsi="Arial" w:cs="Arial"/>
                  <w:color w:val="000000" w:themeColor="text1"/>
                  <w:sz w:val="24"/>
                  <w:szCs w:val="24"/>
                  <w:rPrChange w:id="682" w:author="KateWildman" w:date="2021-03-03T07:51:00Z">
                    <w:rPr>
                      <w:rFonts w:ascii="Arial" w:eastAsia="Times New Roman" w:hAnsi="Arial" w:cs="Arial"/>
                      <w:color w:val="000000" w:themeColor="text1"/>
                      <w:sz w:val="24"/>
                      <w:szCs w:val="24"/>
                    </w:rPr>
                  </w:rPrChange>
                </w:rPr>
                <w:delText>10</w:delText>
              </w:r>
            </w:del>
            <w:r w:rsidRPr="00946483">
              <w:rPr>
                <w:rFonts w:ascii="Arial" w:eastAsia="Times New Roman" w:hAnsi="Arial" w:cs="Arial"/>
                <w:color w:val="000000" w:themeColor="text1"/>
                <w:sz w:val="24"/>
                <w:szCs w:val="24"/>
                <w:rPrChange w:id="683" w:author="KateWildman" w:date="2021-03-03T07:51:00Z">
                  <w:rPr>
                    <w:rFonts w:ascii="Arial" w:eastAsia="Times New Roman" w:hAnsi="Arial" w:cs="Arial"/>
                    <w:color w:val="000000" w:themeColor="text1"/>
                    <w:sz w:val="24"/>
                    <w:szCs w:val="24"/>
                  </w:rPr>
                </w:rPrChange>
              </w:rPr>
              <w:t xml:space="preserve"> people</w:t>
            </w:r>
            <w:r w:rsidRPr="004A6887">
              <w:rPr>
                <w:rFonts w:ascii="Arial" w:eastAsia="Times New Roman" w:hAnsi="Arial" w:cs="Arial"/>
                <w:color w:val="000000" w:themeColor="text1"/>
                <w:sz w:val="24"/>
                <w:szCs w:val="24"/>
              </w:rPr>
              <w:t xml:space="preserve"> at any one time</w:t>
            </w:r>
          </w:p>
          <w:p w14:paraId="7054D1FB" w14:textId="697F9D61" w:rsidR="00334883" w:rsidRPr="004A6887" w:rsidDel="007545C6" w:rsidRDefault="00334883" w:rsidP="00334883">
            <w:pPr>
              <w:pStyle w:val="ListParagraph"/>
              <w:numPr>
                <w:ilvl w:val="0"/>
                <w:numId w:val="21"/>
              </w:numPr>
              <w:spacing w:after="0" w:line="240" w:lineRule="auto"/>
              <w:ind w:left="317" w:hanging="317"/>
              <w:rPr>
                <w:del w:id="684" w:author="KateWildman" w:date="2021-02-27T08:02:00Z"/>
                <w:rFonts w:ascii="Arial" w:hAnsi="Arial" w:cs="Arial"/>
                <w:color w:val="000000" w:themeColor="text1"/>
                <w:sz w:val="24"/>
                <w:szCs w:val="24"/>
              </w:rPr>
            </w:pPr>
            <w:del w:id="685" w:author="KateWildman" w:date="2021-02-27T08:02:00Z">
              <w:r w:rsidRPr="004A6887" w:rsidDel="007545C6">
                <w:rPr>
                  <w:rFonts w:ascii="Arial" w:eastAsia="Times New Roman" w:hAnsi="Arial" w:cs="Arial"/>
                  <w:color w:val="000000" w:themeColor="text1"/>
                  <w:sz w:val="24"/>
                  <w:szCs w:val="24"/>
                </w:rPr>
                <w:delText>Staff must sign in and out using the sheet provided</w:delText>
              </w:r>
            </w:del>
          </w:p>
          <w:p w14:paraId="150691A6" w14:textId="6383983F" w:rsidR="00334883" w:rsidRPr="004A6887" w:rsidRDefault="00334883" w:rsidP="00334883">
            <w:pPr>
              <w:pStyle w:val="ListParagraph"/>
              <w:numPr>
                <w:ilvl w:val="0"/>
                <w:numId w:val="21"/>
              </w:numPr>
              <w:spacing w:after="0" w:line="240" w:lineRule="auto"/>
              <w:ind w:left="317" w:hanging="317"/>
              <w:rPr>
                <w:rFonts w:ascii="Arial" w:hAnsi="Arial" w:cs="Arial"/>
                <w:color w:val="000000" w:themeColor="text1"/>
                <w:sz w:val="24"/>
                <w:szCs w:val="24"/>
              </w:rPr>
            </w:pPr>
            <w:r w:rsidRPr="004A6887">
              <w:rPr>
                <w:rFonts w:ascii="Arial" w:eastAsia="Times New Roman" w:hAnsi="Arial" w:cs="Arial"/>
                <w:color w:val="000000" w:themeColor="text1"/>
                <w:sz w:val="24"/>
                <w:szCs w:val="24"/>
              </w:rPr>
              <w:t>Staff are permitted to bring their own lunch and store this in the fridge.</w:t>
            </w:r>
          </w:p>
          <w:p w14:paraId="402AF85C" w14:textId="2DC027E1" w:rsidR="00334883" w:rsidRPr="004A6887" w:rsidRDefault="00334883" w:rsidP="00334883">
            <w:pPr>
              <w:pStyle w:val="ListParagraph"/>
              <w:numPr>
                <w:ilvl w:val="0"/>
                <w:numId w:val="21"/>
              </w:numPr>
              <w:spacing w:after="0" w:line="240" w:lineRule="auto"/>
              <w:ind w:left="317" w:hanging="317"/>
              <w:rPr>
                <w:rFonts w:ascii="Arial" w:hAnsi="Arial" w:cs="Arial"/>
                <w:color w:val="000000" w:themeColor="text1"/>
                <w:sz w:val="24"/>
                <w:szCs w:val="24"/>
              </w:rPr>
            </w:pPr>
            <w:r w:rsidRPr="004A6887">
              <w:rPr>
                <w:rFonts w:ascii="Arial" w:eastAsia="Times New Roman" w:hAnsi="Arial" w:cs="Arial"/>
                <w:color w:val="000000" w:themeColor="text1"/>
                <w:sz w:val="24"/>
                <w:szCs w:val="24"/>
              </w:rPr>
              <w:t>Fridge will be emptied and cleaned each night.</w:t>
            </w:r>
          </w:p>
          <w:p w14:paraId="4D31640B" w14:textId="6909E692" w:rsidR="00334883" w:rsidRPr="004A6887" w:rsidRDefault="00334883" w:rsidP="00334883">
            <w:pPr>
              <w:pStyle w:val="ListParagraph"/>
              <w:numPr>
                <w:ilvl w:val="0"/>
                <w:numId w:val="21"/>
              </w:numPr>
              <w:spacing w:after="0" w:line="240" w:lineRule="auto"/>
              <w:ind w:left="317" w:hanging="317"/>
              <w:rPr>
                <w:rFonts w:ascii="Arial" w:hAnsi="Arial" w:cs="Arial"/>
                <w:color w:val="000000" w:themeColor="text1"/>
                <w:sz w:val="24"/>
                <w:szCs w:val="24"/>
              </w:rPr>
            </w:pPr>
            <w:r w:rsidRPr="004A6887">
              <w:rPr>
                <w:rFonts w:ascii="Arial" w:eastAsia="Times New Roman" w:hAnsi="Arial" w:cs="Arial"/>
                <w:color w:val="000000" w:themeColor="text1"/>
                <w:sz w:val="24"/>
                <w:szCs w:val="24"/>
              </w:rPr>
              <w:t>Microwave will be available, but this must be cleaned after use.</w:t>
            </w:r>
          </w:p>
          <w:p w14:paraId="3AAFAC19" w14:textId="3EE19E41" w:rsidR="00334883" w:rsidRPr="004A6887" w:rsidRDefault="00334883" w:rsidP="00334883">
            <w:pPr>
              <w:pStyle w:val="ListParagraph"/>
              <w:numPr>
                <w:ilvl w:val="0"/>
                <w:numId w:val="21"/>
              </w:numPr>
              <w:spacing w:after="0" w:line="240" w:lineRule="auto"/>
              <w:ind w:left="317" w:hanging="317"/>
              <w:rPr>
                <w:rFonts w:ascii="Arial" w:hAnsi="Arial" w:cs="Arial"/>
                <w:color w:val="000000" w:themeColor="text1"/>
                <w:sz w:val="24"/>
                <w:szCs w:val="24"/>
              </w:rPr>
            </w:pPr>
            <w:r w:rsidRPr="004A6887">
              <w:rPr>
                <w:rFonts w:ascii="Arial" w:eastAsia="Times New Roman" w:hAnsi="Arial" w:cs="Arial"/>
                <w:color w:val="000000" w:themeColor="text1"/>
                <w:sz w:val="24"/>
                <w:szCs w:val="24"/>
              </w:rPr>
              <w:t>No sharing of cutlery or food items.</w:t>
            </w:r>
          </w:p>
          <w:p w14:paraId="5FD59BCB" w14:textId="5A53DE5F" w:rsidR="00334883" w:rsidRPr="004A6887" w:rsidRDefault="00334883" w:rsidP="00334883">
            <w:pPr>
              <w:pStyle w:val="ListParagraph"/>
              <w:numPr>
                <w:ilvl w:val="0"/>
                <w:numId w:val="21"/>
              </w:numPr>
              <w:spacing w:after="0" w:line="240" w:lineRule="auto"/>
              <w:ind w:left="317" w:hanging="317"/>
              <w:rPr>
                <w:rFonts w:ascii="Arial" w:hAnsi="Arial" w:cs="Arial"/>
                <w:color w:val="000000" w:themeColor="text1"/>
                <w:sz w:val="24"/>
                <w:szCs w:val="24"/>
              </w:rPr>
            </w:pPr>
            <w:r w:rsidRPr="004A6887">
              <w:rPr>
                <w:rFonts w:ascii="Arial" w:eastAsia="Times New Roman" w:hAnsi="Arial" w:cs="Arial"/>
                <w:color w:val="000000" w:themeColor="text1"/>
                <w:sz w:val="24"/>
                <w:szCs w:val="24"/>
              </w:rPr>
              <w:t>Staffroom to be cleaned after use by onsite cleaner.</w:t>
            </w:r>
          </w:p>
          <w:p w14:paraId="391355B0" w14:textId="189F650E" w:rsidR="00334883" w:rsidRPr="004A6887" w:rsidRDefault="00334883" w:rsidP="00334883">
            <w:pPr>
              <w:spacing w:after="0" w:line="240" w:lineRule="auto"/>
              <w:ind w:hanging="317"/>
              <w:rPr>
                <w:rFonts w:ascii="Arial" w:eastAsia="Times New Roman" w:hAnsi="Arial" w:cs="Arial"/>
                <w:color w:val="000000" w:themeColor="text1"/>
                <w:sz w:val="24"/>
                <w:szCs w:val="24"/>
              </w:rPr>
            </w:pPr>
          </w:p>
        </w:tc>
        <w:tc>
          <w:tcPr>
            <w:tcW w:w="1560" w:type="dxa"/>
            <w:tcPrChange w:id="686" w:author="KateWildman" w:date="2021-03-03T07:51:00Z">
              <w:tcPr>
                <w:tcW w:w="1625" w:type="dxa"/>
                <w:gridSpan w:val="2"/>
              </w:tcPr>
            </w:tcPrChange>
          </w:tcPr>
          <w:p w14:paraId="391355B3" w14:textId="13D73B9D" w:rsidR="00334883" w:rsidRPr="004A6887" w:rsidRDefault="00334883" w:rsidP="00334883">
            <w:pPr>
              <w:spacing w:after="0" w:line="240" w:lineRule="auto"/>
              <w:jc w:val="center"/>
              <w:rPr>
                <w:rFonts w:ascii="Arial" w:eastAsia="Times New Roman" w:hAnsi="Arial" w:cs="Arial"/>
                <w:color w:val="000000" w:themeColor="text1"/>
                <w:sz w:val="24"/>
                <w:szCs w:val="24"/>
              </w:rPr>
            </w:pPr>
            <w:r w:rsidRPr="004A6887">
              <w:rPr>
                <w:rFonts w:ascii="Arial" w:eastAsia="Times New Roman" w:hAnsi="Arial" w:cs="Arial"/>
                <w:color w:val="000000" w:themeColor="text1"/>
                <w:sz w:val="24"/>
                <w:szCs w:val="24"/>
              </w:rPr>
              <w:t>Medium</w:t>
            </w:r>
          </w:p>
        </w:tc>
        <w:tc>
          <w:tcPr>
            <w:tcW w:w="708" w:type="dxa"/>
            <w:tcPrChange w:id="687" w:author="KateWildman" w:date="2021-03-03T07:51:00Z">
              <w:tcPr>
                <w:tcW w:w="709" w:type="dxa"/>
                <w:gridSpan w:val="2"/>
              </w:tcPr>
            </w:tcPrChange>
          </w:tcPr>
          <w:p w14:paraId="391355B6" w14:textId="62EA98BE" w:rsidR="00334883" w:rsidRPr="004A6887" w:rsidRDefault="00334883" w:rsidP="00334883">
            <w:pPr>
              <w:spacing w:after="0" w:line="240" w:lineRule="auto"/>
              <w:jc w:val="center"/>
              <w:rPr>
                <w:rFonts w:ascii="Arial" w:eastAsia="Times New Roman" w:hAnsi="Arial" w:cs="Arial"/>
                <w:color w:val="000000" w:themeColor="text1"/>
                <w:sz w:val="24"/>
                <w:szCs w:val="24"/>
              </w:rPr>
            </w:pPr>
            <w:r w:rsidRPr="004A6887">
              <w:rPr>
                <w:rFonts w:ascii="Arial" w:eastAsia="Times New Roman" w:hAnsi="Arial" w:cs="Arial"/>
                <w:color w:val="000000" w:themeColor="text1"/>
                <w:sz w:val="24"/>
                <w:szCs w:val="24"/>
              </w:rPr>
              <w:t>Yes</w:t>
            </w:r>
          </w:p>
        </w:tc>
        <w:tc>
          <w:tcPr>
            <w:tcW w:w="709" w:type="dxa"/>
            <w:tcPrChange w:id="688" w:author="KateWildman" w:date="2021-03-03T07:51:00Z">
              <w:tcPr>
                <w:tcW w:w="770" w:type="dxa"/>
                <w:gridSpan w:val="3"/>
              </w:tcPr>
            </w:tcPrChange>
          </w:tcPr>
          <w:p w14:paraId="391355B7" w14:textId="77777777" w:rsidR="00334883" w:rsidRPr="004A6887" w:rsidRDefault="00334883" w:rsidP="00334883">
            <w:pPr>
              <w:spacing w:after="0" w:line="240" w:lineRule="auto"/>
              <w:jc w:val="center"/>
              <w:rPr>
                <w:rFonts w:ascii="Arial" w:eastAsia="Times New Roman" w:hAnsi="Arial" w:cs="Arial"/>
                <w:color w:val="000000" w:themeColor="text1"/>
                <w:sz w:val="24"/>
                <w:szCs w:val="24"/>
              </w:rPr>
            </w:pPr>
          </w:p>
        </w:tc>
      </w:tr>
      <w:tr w:rsidR="00334883" w:rsidRPr="004A6887" w14:paraId="391355E0" w14:textId="77777777" w:rsidTr="00946483">
        <w:trPr>
          <w:trHeight w:val="402"/>
          <w:jc w:val="center"/>
          <w:trPrChange w:id="689" w:author="KateWildman" w:date="2021-03-03T07:51:00Z">
            <w:trPr>
              <w:gridBefore w:val="1"/>
              <w:wBefore w:w="113" w:type="dxa"/>
              <w:trHeight w:val="402"/>
              <w:jc w:val="center"/>
            </w:trPr>
          </w:trPrChange>
        </w:trPr>
        <w:tc>
          <w:tcPr>
            <w:tcW w:w="1701" w:type="dxa"/>
            <w:tcPrChange w:id="690" w:author="KateWildman" w:date="2021-03-03T07:51:00Z">
              <w:tcPr>
                <w:tcW w:w="1515" w:type="dxa"/>
              </w:tcPr>
            </w:tcPrChange>
          </w:tcPr>
          <w:p w14:paraId="6C820DAD" w14:textId="77777777" w:rsidR="00334883" w:rsidRPr="004A6887" w:rsidRDefault="00334883" w:rsidP="00334883">
            <w:pPr>
              <w:spacing w:after="0" w:line="240" w:lineRule="auto"/>
              <w:rPr>
                <w:rFonts w:ascii="Arial" w:eastAsia="Times New Roman" w:hAnsi="Arial" w:cs="Arial"/>
                <w:color w:val="000000" w:themeColor="text1"/>
                <w:sz w:val="24"/>
                <w:szCs w:val="24"/>
              </w:rPr>
            </w:pPr>
            <w:r w:rsidRPr="004A6887">
              <w:rPr>
                <w:rFonts w:ascii="Arial" w:eastAsia="Times New Roman" w:hAnsi="Arial" w:cs="Arial"/>
                <w:color w:val="000000" w:themeColor="text1"/>
                <w:sz w:val="24"/>
                <w:szCs w:val="24"/>
              </w:rPr>
              <w:t xml:space="preserve">Break Times </w:t>
            </w:r>
          </w:p>
          <w:p w14:paraId="391355B9" w14:textId="54538D19" w:rsidR="00334883" w:rsidRPr="004A6887" w:rsidRDefault="00334883" w:rsidP="00334883">
            <w:pPr>
              <w:spacing w:after="0" w:line="240" w:lineRule="auto"/>
              <w:rPr>
                <w:rFonts w:ascii="Arial" w:eastAsia="Times New Roman" w:hAnsi="Arial" w:cs="Arial"/>
                <w:color w:val="000000" w:themeColor="text1"/>
                <w:sz w:val="24"/>
                <w:szCs w:val="24"/>
              </w:rPr>
            </w:pPr>
            <w:r w:rsidRPr="004A6887">
              <w:rPr>
                <w:rFonts w:ascii="Arial" w:eastAsia="Times New Roman" w:hAnsi="Arial" w:cs="Arial"/>
                <w:color w:val="000000" w:themeColor="text1"/>
                <w:sz w:val="24"/>
                <w:szCs w:val="24"/>
              </w:rPr>
              <w:t>Classrooms</w:t>
            </w:r>
          </w:p>
        </w:tc>
        <w:tc>
          <w:tcPr>
            <w:tcW w:w="1276" w:type="dxa"/>
            <w:tcPrChange w:id="691" w:author="KateWildman" w:date="2021-03-03T07:51:00Z">
              <w:tcPr>
                <w:tcW w:w="1275" w:type="dxa"/>
                <w:gridSpan w:val="2"/>
              </w:tcPr>
            </w:tcPrChange>
          </w:tcPr>
          <w:p w14:paraId="003A883C" w14:textId="77777777" w:rsidR="00334883" w:rsidRPr="004A6887" w:rsidRDefault="00334883" w:rsidP="00334883">
            <w:pPr>
              <w:spacing w:after="0" w:line="240" w:lineRule="auto"/>
              <w:rPr>
                <w:rFonts w:ascii="Arial" w:eastAsia="Times New Roman" w:hAnsi="Arial" w:cs="Arial"/>
                <w:color w:val="000000" w:themeColor="text1"/>
                <w:sz w:val="24"/>
                <w:szCs w:val="24"/>
              </w:rPr>
            </w:pPr>
            <w:r w:rsidRPr="004A6887">
              <w:rPr>
                <w:rFonts w:ascii="Arial" w:eastAsia="Times New Roman" w:hAnsi="Arial" w:cs="Arial"/>
                <w:color w:val="000000" w:themeColor="text1"/>
                <w:sz w:val="24"/>
                <w:szCs w:val="24"/>
              </w:rPr>
              <w:t>Staff</w:t>
            </w:r>
          </w:p>
          <w:p w14:paraId="391355BC" w14:textId="6089221D" w:rsidR="00334883" w:rsidRPr="004A6887" w:rsidRDefault="00334883" w:rsidP="00334883">
            <w:pPr>
              <w:spacing w:after="0" w:line="240" w:lineRule="auto"/>
              <w:rPr>
                <w:rFonts w:ascii="Arial" w:eastAsia="Times New Roman" w:hAnsi="Arial" w:cs="Arial"/>
                <w:color w:val="000000" w:themeColor="text1"/>
                <w:sz w:val="24"/>
                <w:szCs w:val="24"/>
              </w:rPr>
            </w:pPr>
            <w:r w:rsidRPr="004A6887">
              <w:rPr>
                <w:rFonts w:ascii="Arial" w:eastAsia="Times New Roman" w:hAnsi="Arial" w:cs="Arial"/>
                <w:color w:val="000000" w:themeColor="text1"/>
                <w:sz w:val="24"/>
                <w:szCs w:val="24"/>
              </w:rPr>
              <w:t xml:space="preserve">Children </w:t>
            </w:r>
          </w:p>
        </w:tc>
        <w:tc>
          <w:tcPr>
            <w:tcW w:w="1418" w:type="dxa"/>
            <w:tcPrChange w:id="692" w:author="KateWildman" w:date="2021-03-03T07:51:00Z">
              <w:tcPr>
                <w:tcW w:w="1425" w:type="dxa"/>
                <w:gridSpan w:val="2"/>
              </w:tcPr>
            </w:tcPrChange>
          </w:tcPr>
          <w:p w14:paraId="391355BD" w14:textId="66D0F051" w:rsidR="00334883" w:rsidRPr="004A6887" w:rsidRDefault="00334883" w:rsidP="00334883">
            <w:pPr>
              <w:spacing w:after="0" w:line="240" w:lineRule="auto"/>
              <w:rPr>
                <w:rFonts w:ascii="Arial" w:eastAsia="Times New Roman" w:hAnsi="Arial" w:cs="Arial"/>
                <w:color w:val="000000" w:themeColor="text1"/>
                <w:sz w:val="24"/>
                <w:szCs w:val="24"/>
              </w:rPr>
            </w:pPr>
            <w:r w:rsidRPr="004A6887">
              <w:rPr>
                <w:rFonts w:ascii="Arial" w:eastAsia="Times New Roman" w:hAnsi="Arial" w:cs="Arial"/>
                <w:color w:val="000000" w:themeColor="text1"/>
                <w:sz w:val="24"/>
                <w:szCs w:val="24"/>
              </w:rPr>
              <w:t>Spread of Infection due to close contact</w:t>
            </w:r>
          </w:p>
        </w:tc>
        <w:tc>
          <w:tcPr>
            <w:tcW w:w="8079" w:type="dxa"/>
            <w:tcPrChange w:id="693" w:author="KateWildman" w:date="2021-03-03T07:51:00Z">
              <w:tcPr>
                <w:tcW w:w="8048" w:type="dxa"/>
                <w:gridSpan w:val="2"/>
              </w:tcPr>
            </w:tcPrChange>
          </w:tcPr>
          <w:p w14:paraId="748F7CA8" w14:textId="03D5069E" w:rsidR="00334883" w:rsidRPr="00215680" w:rsidRDefault="00334883" w:rsidP="00334883">
            <w:pPr>
              <w:spacing w:after="0" w:line="240" w:lineRule="auto"/>
              <w:rPr>
                <w:rFonts w:ascii="Arial" w:eastAsia="Times New Roman" w:hAnsi="Arial" w:cs="Arial"/>
                <w:color w:val="000000" w:themeColor="text1"/>
                <w:sz w:val="24"/>
                <w:szCs w:val="24"/>
              </w:rPr>
            </w:pPr>
            <w:r w:rsidRPr="00215680">
              <w:rPr>
                <w:rFonts w:ascii="Arial" w:eastAsia="Times New Roman" w:hAnsi="Arial" w:cs="Arial"/>
                <w:color w:val="000000" w:themeColor="text1"/>
                <w:sz w:val="24"/>
                <w:szCs w:val="24"/>
              </w:rPr>
              <w:t>Member of cleaning staff working through out day to thoroughly clean all touch points</w:t>
            </w:r>
          </w:p>
          <w:p w14:paraId="381FCB65" w14:textId="2D6DEEDF" w:rsidR="00334883" w:rsidRPr="004A6887" w:rsidRDefault="00334883" w:rsidP="00334883">
            <w:pPr>
              <w:pStyle w:val="ListParagraph"/>
              <w:numPr>
                <w:ilvl w:val="0"/>
                <w:numId w:val="21"/>
              </w:numPr>
              <w:spacing w:after="0" w:line="240" w:lineRule="auto"/>
              <w:rPr>
                <w:rFonts w:ascii="Arial" w:eastAsia="Times New Roman" w:hAnsi="Arial" w:cs="Arial"/>
                <w:color w:val="000000" w:themeColor="text1"/>
                <w:sz w:val="24"/>
                <w:szCs w:val="24"/>
              </w:rPr>
            </w:pPr>
            <w:r w:rsidRPr="004A6887">
              <w:rPr>
                <w:rFonts w:ascii="Arial" w:eastAsia="Times New Roman" w:hAnsi="Arial" w:cs="Arial"/>
                <w:color w:val="000000" w:themeColor="text1"/>
                <w:sz w:val="24"/>
                <w:szCs w:val="24"/>
              </w:rPr>
              <w:t>During breaks they will clean tables and door handles with a disinfectant or disinfectant spray.</w:t>
            </w:r>
          </w:p>
          <w:p w14:paraId="17B43B07" w14:textId="26B7290D" w:rsidR="00334883" w:rsidRPr="004A6887" w:rsidRDefault="00334883" w:rsidP="00334883">
            <w:pPr>
              <w:pStyle w:val="ListParagraph"/>
              <w:numPr>
                <w:ilvl w:val="0"/>
                <w:numId w:val="21"/>
              </w:numPr>
              <w:spacing w:after="0" w:line="240" w:lineRule="auto"/>
              <w:rPr>
                <w:rFonts w:ascii="Arial" w:eastAsia="Times New Roman" w:hAnsi="Arial" w:cs="Arial"/>
                <w:color w:val="000000" w:themeColor="text1"/>
                <w:sz w:val="24"/>
                <w:szCs w:val="24"/>
              </w:rPr>
            </w:pPr>
            <w:r w:rsidRPr="004A6887">
              <w:rPr>
                <w:rFonts w:ascii="Arial" w:eastAsia="Times New Roman" w:hAnsi="Arial" w:cs="Arial"/>
                <w:color w:val="000000" w:themeColor="text1"/>
                <w:sz w:val="24"/>
                <w:szCs w:val="24"/>
              </w:rPr>
              <w:t xml:space="preserve">If a child releases bodily fluid in class space, affected area to be cleaned with anti-bacterial spray and wiped with blue paper towels by staff member </w:t>
            </w:r>
          </w:p>
          <w:p w14:paraId="20E0CBBD" w14:textId="051F0A11" w:rsidR="00334883" w:rsidRPr="004A6887" w:rsidRDefault="00334883" w:rsidP="00334883">
            <w:pPr>
              <w:pStyle w:val="ListParagraph"/>
              <w:numPr>
                <w:ilvl w:val="0"/>
                <w:numId w:val="21"/>
              </w:numPr>
              <w:spacing w:after="0" w:line="240" w:lineRule="auto"/>
              <w:rPr>
                <w:rFonts w:ascii="Arial" w:eastAsiaTheme="minorEastAsia" w:hAnsi="Arial" w:cs="Arial"/>
                <w:color w:val="000000" w:themeColor="text1"/>
                <w:sz w:val="24"/>
                <w:szCs w:val="24"/>
              </w:rPr>
            </w:pPr>
            <w:r w:rsidRPr="004A6887">
              <w:rPr>
                <w:rFonts w:ascii="Arial" w:eastAsia="Times New Roman" w:hAnsi="Arial" w:cs="Arial"/>
                <w:color w:val="000000" w:themeColor="text1"/>
                <w:sz w:val="24"/>
                <w:szCs w:val="24"/>
              </w:rPr>
              <w:t>A designated member of Staff to supervise pupils in classroom or outside area. When doing so they will socially distance by 2m.</w:t>
            </w:r>
          </w:p>
          <w:p w14:paraId="0803D02C" w14:textId="3482CA40" w:rsidR="00334883" w:rsidRPr="004A6887" w:rsidRDefault="00334883" w:rsidP="00334883">
            <w:pPr>
              <w:pStyle w:val="ListParagraph"/>
              <w:numPr>
                <w:ilvl w:val="0"/>
                <w:numId w:val="21"/>
              </w:numPr>
              <w:spacing w:after="0" w:line="240" w:lineRule="auto"/>
              <w:rPr>
                <w:rFonts w:ascii="Arial" w:eastAsiaTheme="minorEastAsia" w:hAnsi="Arial" w:cs="Arial"/>
                <w:color w:val="000000" w:themeColor="text1"/>
                <w:sz w:val="24"/>
                <w:szCs w:val="24"/>
              </w:rPr>
            </w:pPr>
            <w:r w:rsidRPr="004A6887">
              <w:rPr>
                <w:rFonts w:ascii="Arial" w:eastAsia="Times New Roman" w:hAnsi="Arial" w:cs="Arial"/>
                <w:color w:val="000000" w:themeColor="text1"/>
                <w:sz w:val="24"/>
                <w:szCs w:val="24"/>
              </w:rPr>
              <w:t>Breaks to take place during Lunch when pupil bubble groups are taken outside to designated area and supervised by Midday Supervisor’s/TA</w:t>
            </w:r>
          </w:p>
          <w:p w14:paraId="391355C8" w14:textId="7C44E7A3" w:rsidR="00334883" w:rsidRPr="004A6887" w:rsidRDefault="00334883" w:rsidP="00334883">
            <w:pPr>
              <w:pStyle w:val="ListParagraph"/>
              <w:numPr>
                <w:ilvl w:val="0"/>
                <w:numId w:val="21"/>
              </w:numPr>
              <w:spacing w:after="0" w:line="240" w:lineRule="auto"/>
              <w:rPr>
                <w:rFonts w:ascii="Arial" w:hAnsi="Arial" w:cs="Arial"/>
                <w:color w:val="000000" w:themeColor="text1"/>
                <w:sz w:val="24"/>
                <w:szCs w:val="24"/>
              </w:rPr>
            </w:pPr>
            <w:r w:rsidRPr="004A6887">
              <w:rPr>
                <w:rFonts w:ascii="Arial" w:eastAsia="Times New Roman" w:hAnsi="Arial" w:cs="Arial"/>
                <w:color w:val="000000" w:themeColor="text1"/>
                <w:sz w:val="24"/>
                <w:szCs w:val="24"/>
              </w:rPr>
              <w:t>Staff can also contact the onsite cleaner if the need a space cleaning</w:t>
            </w:r>
          </w:p>
        </w:tc>
        <w:tc>
          <w:tcPr>
            <w:tcW w:w="1560" w:type="dxa"/>
            <w:tcPrChange w:id="694" w:author="KateWildman" w:date="2021-03-03T07:51:00Z">
              <w:tcPr>
                <w:tcW w:w="1625" w:type="dxa"/>
                <w:gridSpan w:val="2"/>
              </w:tcPr>
            </w:tcPrChange>
          </w:tcPr>
          <w:p w14:paraId="391355D3" w14:textId="096088CC" w:rsidR="00334883" w:rsidRPr="004A6887" w:rsidRDefault="00334883" w:rsidP="00334883">
            <w:pPr>
              <w:spacing w:after="0" w:line="240" w:lineRule="auto"/>
              <w:jc w:val="center"/>
              <w:rPr>
                <w:rFonts w:ascii="Arial" w:eastAsia="Times New Roman" w:hAnsi="Arial" w:cs="Arial"/>
                <w:color w:val="000000" w:themeColor="text1"/>
                <w:sz w:val="24"/>
                <w:szCs w:val="24"/>
              </w:rPr>
            </w:pPr>
            <w:r w:rsidRPr="004A6887">
              <w:rPr>
                <w:rFonts w:ascii="Arial" w:eastAsia="Times New Roman" w:hAnsi="Arial" w:cs="Arial"/>
                <w:color w:val="000000" w:themeColor="text1"/>
                <w:sz w:val="24"/>
                <w:szCs w:val="24"/>
              </w:rPr>
              <w:t>MEDIUM</w:t>
            </w:r>
          </w:p>
        </w:tc>
        <w:tc>
          <w:tcPr>
            <w:tcW w:w="708" w:type="dxa"/>
            <w:tcPrChange w:id="695" w:author="KateWildman" w:date="2021-03-03T07:51:00Z">
              <w:tcPr>
                <w:tcW w:w="709" w:type="dxa"/>
                <w:gridSpan w:val="2"/>
              </w:tcPr>
            </w:tcPrChange>
          </w:tcPr>
          <w:p w14:paraId="391355DE" w14:textId="2B9FDB2F" w:rsidR="00334883" w:rsidRPr="004A6887" w:rsidRDefault="00334883" w:rsidP="00334883">
            <w:pPr>
              <w:spacing w:after="0" w:line="240" w:lineRule="auto"/>
              <w:jc w:val="center"/>
              <w:rPr>
                <w:rFonts w:ascii="Arial" w:eastAsia="Times New Roman" w:hAnsi="Arial" w:cs="Arial"/>
                <w:color w:val="000000" w:themeColor="text1"/>
                <w:sz w:val="24"/>
                <w:szCs w:val="24"/>
              </w:rPr>
            </w:pPr>
            <w:r w:rsidRPr="004A6887">
              <w:rPr>
                <w:rFonts w:ascii="Arial" w:eastAsia="Times New Roman" w:hAnsi="Arial" w:cs="Arial"/>
                <w:color w:val="000000" w:themeColor="text1"/>
                <w:sz w:val="24"/>
                <w:szCs w:val="24"/>
              </w:rPr>
              <w:t>YES</w:t>
            </w:r>
          </w:p>
        </w:tc>
        <w:tc>
          <w:tcPr>
            <w:tcW w:w="709" w:type="dxa"/>
            <w:tcPrChange w:id="696" w:author="KateWildman" w:date="2021-03-03T07:51:00Z">
              <w:tcPr>
                <w:tcW w:w="770" w:type="dxa"/>
                <w:gridSpan w:val="3"/>
              </w:tcPr>
            </w:tcPrChange>
          </w:tcPr>
          <w:p w14:paraId="391355DF" w14:textId="77777777" w:rsidR="00334883" w:rsidRPr="004A6887" w:rsidRDefault="00334883" w:rsidP="00334883">
            <w:pPr>
              <w:spacing w:after="0" w:line="240" w:lineRule="auto"/>
              <w:jc w:val="center"/>
              <w:rPr>
                <w:rFonts w:ascii="Arial" w:eastAsia="Times New Roman" w:hAnsi="Arial" w:cs="Arial"/>
                <w:color w:val="000000" w:themeColor="text1"/>
                <w:sz w:val="24"/>
                <w:szCs w:val="24"/>
              </w:rPr>
            </w:pPr>
          </w:p>
        </w:tc>
      </w:tr>
      <w:tr w:rsidR="00334883" w:rsidRPr="004A6887" w14:paraId="391355ED" w14:textId="77777777" w:rsidTr="00946483">
        <w:trPr>
          <w:trHeight w:val="402"/>
          <w:jc w:val="center"/>
          <w:trPrChange w:id="697" w:author="KateWildman" w:date="2021-03-03T07:51:00Z">
            <w:trPr>
              <w:gridBefore w:val="1"/>
              <w:wBefore w:w="113" w:type="dxa"/>
              <w:trHeight w:val="402"/>
              <w:jc w:val="center"/>
            </w:trPr>
          </w:trPrChange>
        </w:trPr>
        <w:tc>
          <w:tcPr>
            <w:tcW w:w="1701" w:type="dxa"/>
            <w:tcPrChange w:id="698" w:author="KateWildman" w:date="2021-03-03T07:51:00Z">
              <w:tcPr>
                <w:tcW w:w="1515" w:type="dxa"/>
              </w:tcPr>
            </w:tcPrChange>
          </w:tcPr>
          <w:p w14:paraId="391355E1" w14:textId="412E2700" w:rsidR="00334883" w:rsidRPr="004A6887" w:rsidRDefault="00334883" w:rsidP="00334883">
            <w:pPr>
              <w:spacing w:after="0" w:line="240" w:lineRule="auto"/>
              <w:rPr>
                <w:rFonts w:ascii="Arial" w:eastAsia="Times New Roman" w:hAnsi="Arial" w:cs="Arial"/>
                <w:color w:val="000000" w:themeColor="text1"/>
                <w:sz w:val="24"/>
                <w:szCs w:val="24"/>
              </w:rPr>
            </w:pPr>
            <w:r w:rsidRPr="004A6887">
              <w:rPr>
                <w:rFonts w:ascii="Arial" w:eastAsia="Times New Roman" w:hAnsi="Arial" w:cs="Arial"/>
                <w:color w:val="000000" w:themeColor="text1"/>
                <w:sz w:val="24"/>
                <w:szCs w:val="24"/>
              </w:rPr>
              <w:lastRenderedPageBreak/>
              <w:t xml:space="preserve">Lunch breaks </w:t>
            </w:r>
          </w:p>
        </w:tc>
        <w:tc>
          <w:tcPr>
            <w:tcW w:w="1276" w:type="dxa"/>
            <w:tcPrChange w:id="699" w:author="KateWildman" w:date="2021-03-03T07:51:00Z">
              <w:tcPr>
                <w:tcW w:w="1275" w:type="dxa"/>
                <w:gridSpan w:val="2"/>
              </w:tcPr>
            </w:tcPrChange>
          </w:tcPr>
          <w:p w14:paraId="519BB639" w14:textId="1ED6B73F" w:rsidR="00334883" w:rsidRPr="00946483" w:rsidRDefault="00334883" w:rsidP="00334883">
            <w:pPr>
              <w:spacing w:after="0" w:line="240" w:lineRule="auto"/>
              <w:rPr>
                <w:rFonts w:ascii="Arial" w:eastAsia="Times New Roman" w:hAnsi="Arial" w:cs="Arial"/>
                <w:color w:val="000000" w:themeColor="text1"/>
                <w:sz w:val="24"/>
                <w:szCs w:val="24"/>
                <w:rPrChange w:id="700" w:author="KateWildman" w:date="2021-03-03T07:51:00Z">
                  <w:rPr>
                    <w:rFonts w:ascii="Arial" w:eastAsia="Times New Roman" w:hAnsi="Arial" w:cs="Arial"/>
                    <w:color w:val="000000" w:themeColor="text1"/>
                    <w:sz w:val="24"/>
                    <w:szCs w:val="24"/>
                  </w:rPr>
                </w:rPrChange>
              </w:rPr>
            </w:pPr>
            <w:r w:rsidRPr="00946483">
              <w:rPr>
                <w:rFonts w:ascii="Arial" w:eastAsia="Times New Roman" w:hAnsi="Arial" w:cs="Arial"/>
                <w:color w:val="000000" w:themeColor="text1"/>
                <w:sz w:val="24"/>
                <w:szCs w:val="24"/>
                <w:rPrChange w:id="701" w:author="KateWildman" w:date="2021-03-03T07:51:00Z">
                  <w:rPr>
                    <w:rFonts w:ascii="Arial" w:eastAsia="Times New Roman" w:hAnsi="Arial" w:cs="Arial"/>
                    <w:color w:val="000000" w:themeColor="text1"/>
                    <w:sz w:val="24"/>
                    <w:szCs w:val="24"/>
                  </w:rPr>
                </w:rPrChange>
              </w:rPr>
              <w:t>Staff</w:t>
            </w:r>
          </w:p>
          <w:p w14:paraId="391355E4" w14:textId="118EB1F2" w:rsidR="00334883" w:rsidRPr="00946483" w:rsidRDefault="00334883" w:rsidP="00334883">
            <w:pPr>
              <w:spacing w:after="0" w:line="240" w:lineRule="auto"/>
              <w:rPr>
                <w:rFonts w:ascii="Arial" w:eastAsia="Times New Roman" w:hAnsi="Arial" w:cs="Arial"/>
                <w:color w:val="000000" w:themeColor="text1"/>
                <w:sz w:val="24"/>
                <w:szCs w:val="24"/>
                <w:rPrChange w:id="702" w:author="KateWildman" w:date="2021-03-03T07:51:00Z">
                  <w:rPr>
                    <w:rFonts w:ascii="Arial" w:eastAsia="Times New Roman" w:hAnsi="Arial" w:cs="Arial"/>
                    <w:color w:val="000000" w:themeColor="text1"/>
                    <w:sz w:val="24"/>
                    <w:szCs w:val="24"/>
                  </w:rPr>
                </w:rPrChange>
              </w:rPr>
            </w:pPr>
            <w:r w:rsidRPr="00946483">
              <w:rPr>
                <w:rFonts w:ascii="Arial" w:eastAsia="Times New Roman" w:hAnsi="Arial" w:cs="Arial"/>
                <w:color w:val="000000" w:themeColor="text1"/>
                <w:sz w:val="24"/>
                <w:szCs w:val="24"/>
                <w:rPrChange w:id="703" w:author="KateWildman" w:date="2021-03-03T07:51:00Z">
                  <w:rPr>
                    <w:rFonts w:ascii="Arial" w:eastAsia="Times New Roman" w:hAnsi="Arial" w:cs="Arial"/>
                    <w:color w:val="000000" w:themeColor="text1"/>
                    <w:sz w:val="24"/>
                    <w:szCs w:val="24"/>
                  </w:rPr>
                </w:rPrChange>
              </w:rPr>
              <w:t xml:space="preserve">Children </w:t>
            </w:r>
          </w:p>
        </w:tc>
        <w:tc>
          <w:tcPr>
            <w:tcW w:w="1418" w:type="dxa"/>
            <w:tcPrChange w:id="704" w:author="KateWildman" w:date="2021-03-03T07:51:00Z">
              <w:tcPr>
                <w:tcW w:w="1425" w:type="dxa"/>
                <w:gridSpan w:val="2"/>
              </w:tcPr>
            </w:tcPrChange>
          </w:tcPr>
          <w:p w14:paraId="391355E5" w14:textId="33526357" w:rsidR="00334883" w:rsidRPr="00946483" w:rsidRDefault="00334883" w:rsidP="00334883">
            <w:pPr>
              <w:spacing w:after="0" w:line="240" w:lineRule="auto"/>
              <w:rPr>
                <w:rFonts w:ascii="Arial" w:eastAsia="Times New Roman" w:hAnsi="Arial" w:cs="Arial"/>
                <w:color w:val="000000" w:themeColor="text1"/>
                <w:sz w:val="24"/>
                <w:szCs w:val="24"/>
                <w:rPrChange w:id="705" w:author="KateWildman" w:date="2021-03-03T07:51:00Z">
                  <w:rPr>
                    <w:rFonts w:ascii="Arial" w:eastAsia="Times New Roman" w:hAnsi="Arial" w:cs="Arial"/>
                    <w:color w:val="000000" w:themeColor="text1"/>
                    <w:sz w:val="24"/>
                    <w:szCs w:val="24"/>
                  </w:rPr>
                </w:rPrChange>
              </w:rPr>
            </w:pPr>
            <w:r w:rsidRPr="00946483">
              <w:rPr>
                <w:rFonts w:ascii="Arial" w:eastAsia="Times New Roman" w:hAnsi="Arial" w:cs="Arial"/>
                <w:color w:val="000000" w:themeColor="text1"/>
                <w:sz w:val="24"/>
                <w:szCs w:val="24"/>
                <w:rPrChange w:id="706" w:author="KateWildman" w:date="2021-03-03T07:51:00Z">
                  <w:rPr>
                    <w:rFonts w:ascii="Arial" w:eastAsia="Times New Roman" w:hAnsi="Arial" w:cs="Arial"/>
                    <w:color w:val="000000" w:themeColor="text1"/>
                    <w:sz w:val="24"/>
                    <w:szCs w:val="24"/>
                  </w:rPr>
                </w:rPrChange>
              </w:rPr>
              <w:t>Spread of Infection due to close contact</w:t>
            </w:r>
          </w:p>
        </w:tc>
        <w:tc>
          <w:tcPr>
            <w:tcW w:w="8079" w:type="dxa"/>
            <w:tcPrChange w:id="707" w:author="KateWildman" w:date="2021-03-03T07:51:00Z">
              <w:tcPr>
                <w:tcW w:w="8048" w:type="dxa"/>
                <w:gridSpan w:val="2"/>
              </w:tcPr>
            </w:tcPrChange>
          </w:tcPr>
          <w:p w14:paraId="701F761A" w14:textId="209967B0" w:rsidR="00334883" w:rsidRPr="00A53072" w:rsidRDefault="00334883">
            <w:pPr>
              <w:rPr>
                <w:rFonts w:ascii="Arial" w:eastAsia="Times New Roman" w:hAnsi="Arial" w:cs="Arial"/>
                <w:color w:val="000000" w:themeColor="text1"/>
                <w:sz w:val="24"/>
                <w:szCs w:val="24"/>
                <w:rPrChange w:id="708" w:author="KateWildman" w:date="2021-02-27T08:34:00Z">
                  <w:rPr/>
                </w:rPrChange>
              </w:rPr>
              <w:pPrChange w:id="709" w:author="KateWildman" w:date="2021-02-27T08:34:00Z">
                <w:pPr>
                  <w:pStyle w:val="ListParagraph"/>
                  <w:numPr>
                    <w:numId w:val="22"/>
                  </w:numPr>
                  <w:ind w:left="360" w:hanging="360"/>
                </w:pPr>
              </w:pPrChange>
            </w:pPr>
            <w:del w:id="710" w:author="KateWildman" w:date="2021-02-27T08:34:00Z">
              <w:r w:rsidRPr="00066A00" w:rsidDel="00A53072">
                <w:rPr>
                  <w:noProof/>
                </w:rPr>
                <w:drawing>
                  <wp:inline distT="0" distB="0" distL="0" distR="0" wp14:anchorId="1479E924" wp14:editId="5A11FA07">
                    <wp:extent cx="4710223" cy="3724275"/>
                    <wp:effectExtent l="0" t="0" r="190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712658" cy="3726200"/>
                            </a:xfrm>
                            <a:prstGeom prst="rect">
                              <a:avLst/>
                            </a:prstGeom>
                          </pic:spPr>
                        </pic:pic>
                      </a:graphicData>
                    </a:graphic>
                  </wp:inline>
                </w:drawing>
              </w:r>
            </w:del>
            <w:ins w:id="711" w:author="KateWildman" w:date="2021-02-27T08:34:00Z">
              <w:r>
                <w:rPr>
                  <w:rFonts w:ascii="Arial" w:eastAsia="Times New Roman" w:hAnsi="Arial" w:cs="Arial"/>
                  <w:noProof/>
                  <w:color w:val="000000" w:themeColor="text1"/>
                  <w:sz w:val="24"/>
                  <w:szCs w:val="24"/>
                </w:rPr>
                <w:drawing>
                  <wp:inline distT="0" distB="0" distL="0" distR="0" wp14:anchorId="382B8130" wp14:editId="633809A1">
                    <wp:extent cx="4973320" cy="3729990"/>
                    <wp:effectExtent l="0" t="0" r="0"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unchtime.jpg"/>
                            <pic:cNvPicPr/>
                          </pic:nvPicPr>
                          <pic:blipFill>
                            <a:blip r:embed="rId13">
                              <a:extLst>
                                <a:ext uri="{28A0092B-C50C-407E-A947-70E740481C1C}">
                                  <a14:useLocalDpi xmlns:a14="http://schemas.microsoft.com/office/drawing/2010/main" val="0"/>
                                </a:ext>
                              </a:extLst>
                            </a:blip>
                            <a:stretch>
                              <a:fillRect/>
                            </a:stretch>
                          </pic:blipFill>
                          <pic:spPr>
                            <a:xfrm>
                              <a:off x="0" y="0"/>
                              <a:ext cx="4973320" cy="3729990"/>
                            </a:xfrm>
                            <a:prstGeom prst="rect">
                              <a:avLst/>
                            </a:prstGeom>
                          </pic:spPr>
                        </pic:pic>
                      </a:graphicData>
                    </a:graphic>
                  </wp:inline>
                </w:drawing>
              </w:r>
            </w:ins>
          </w:p>
          <w:p w14:paraId="0202B86A" w14:textId="77777777" w:rsidR="00334883" w:rsidRPr="004A6887" w:rsidRDefault="00334883" w:rsidP="00334883">
            <w:pPr>
              <w:pStyle w:val="ListParagraph"/>
              <w:numPr>
                <w:ilvl w:val="0"/>
                <w:numId w:val="22"/>
              </w:numPr>
              <w:spacing w:after="0" w:line="240" w:lineRule="auto"/>
              <w:rPr>
                <w:rFonts w:ascii="Arial" w:eastAsia="Arial" w:hAnsi="Arial" w:cs="Arial"/>
                <w:color w:val="000000" w:themeColor="text1"/>
                <w:sz w:val="24"/>
                <w:szCs w:val="24"/>
              </w:rPr>
            </w:pPr>
            <w:r>
              <w:rPr>
                <w:rFonts w:ascii="Arial" w:eastAsia="Arial" w:hAnsi="Arial" w:cs="Arial"/>
                <w:color w:val="000000" w:themeColor="text1"/>
                <w:sz w:val="24"/>
                <w:szCs w:val="24"/>
              </w:rPr>
              <w:t>SEE APPENDIX 1 FOR FURTHER DETAILS</w:t>
            </w:r>
          </w:p>
          <w:p w14:paraId="57FEA0EB" w14:textId="3DC2AACE" w:rsidR="00334883" w:rsidRPr="00215680" w:rsidRDefault="00334883" w:rsidP="00334883">
            <w:pPr>
              <w:pStyle w:val="ListParagraph"/>
              <w:numPr>
                <w:ilvl w:val="0"/>
                <w:numId w:val="22"/>
              </w:numPr>
              <w:rPr>
                <w:rFonts w:ascii="Arial" w:eastAsia="Times New Roman" w:hAnsi="Arial" w:cs="Arial"/>
                <w:color w:val="000000" w:themeColor="text1"/>
                <w:sz w:val="24"/>
                <w:szCs w:val="24"/>
              </w:rPr>
            </w:pPr>
            <w:r w:rsidRPr="00215680">
              <w:rPr>
                <w:rFonts w:ascii="Arial" w:eastAsia="Times New Roman" w:hAnsi="Arial" w:cs="Arial"/>
                <w:color w:val="000000" w:themeColor="text1"/>
                <w:sz w:val="24"/>
                <w:szCs w:val="24"/>
              </w:rPr>
              <w:t xml:space="preserve">Room cleaned after eating lunch and rubbish removed </w:t>
            </w:r>
          </w:p>
          <w:p w14:paraId="42CE2D3C" w14:textId="68AF2F3C" w:rsidR="00334883" w:rsidRPr="004A6887" w:rsidRDefault="00334883" w:rsidP="00334883">
            <w:pPr>
              <w:pStyle w:val="ListParagraph"/>
              <w:numPr>
                <w:ilvl w:val="0"/>
                <w:numId w:val="22"/>
              </w:numPr>
              <w:spacing w:after="0" w:line="240" w:lineRule="auto"/>
              <w:rPr>
                <w:rFonts w:ascii="Arial" w:eastAsia="Times New Roman" w:hAnsi="Arial" w:cs="Arial"/>
                <w:color w:val="000000" w:themeColor="text1"/>
                <w:sz w:val="24"/>
                <w:szCs w:val="24"/>
              </w:rPr>
            </w:pPr>
            <w:r w:rsidRPr="004A6887">
              <w:rPr>
                <w:rFonts w:ascii="Arial" w:eastAsia="Times New Roman" w:hAnsi="Arial" w:cs="Arial"/>
                <w:color w:val="000000" w:themeColor="text1"/>
                <w:sz w:val="24"/>
                <w:szCs w:val="24"/>
              </w:rPr>
              <w:t xml:space="preserve">Children are now permitted to bring packed lunches and these are to be stored </w:t>
            </w:r>
            <w:ins w:id="712" w:author="KateWildman" w:date="2021-02-27T08:34:00Z">
              <w:r>
                <w:rPr>
                  <w:rFonts w:ascii="Arial" w:eastAsia="Times New Roman" w:hAnsi="Arial" w:cs="Arial"/>
                  <w:color w:val="000000" w:themeColor="text1"/>
                  <w:sz w:val="24"/>
                  <w:szCs w:val="24"/>
                </w:rPr>
                <w:t>in classrooms</w:t>
              </w:r>
            </w:ins>
          </w:p>
          <w:p w14:paraId="45744ACE" w14:textId="0F9AD5FA" w:rsidR="00334883" w:rsidRPr="004A6887" w:rsidRDefault="00334883" w:rsidP="00334883">
            <w:pPr>
              <w:pStyle w:val="ListParagraph"/>
              <w:numPr>
                <w:ilvl w:val="0"/>
                <w:numId w:val="22"/>
              </w:numPr>
              <w:spacing w:after="0" w:line="240" w:lineRule="auto"/>
              <w:rPr>
                <w:rFonts w:ascii="Arial" w:eastAsia="Times New Roman" w:hAnsi="Arial" w:cs="Arial"/>
                <w:color w:val="000000" w:themeColor="text1"/>
                <w:sz w:val="24"/>
                <w:szCs w:val="24"/>
              </w:rPr>
            </w:pPr>
            <w:r w:rsidRPr="004A6887">
              <w:rPr>
                <w:rFonts w:ascii="Arial" w:eastAsia="Times New Roman" w:hAnsi="Arial" w:cs="Arial"/>
                <w:color w:val="000000" w:themeColor="text1"/>
                <w:sz w:val="24"/>
                <w:szCs w:val="24"/>
              </w:rPr>
              <w:lastRenderedPageBreak/>
              <w:t>All dietary requirements reviewed before re-opening and details recorded for new pupils receiving onsite cater</w:t>
            </w:r>
          </w:p>
          <w:p w14:paraId="4DF23F9F" w14:textId="0960B7FF" w:rsidR="00334883" w:rsidRPr="00215680" w:rsidRDefault="00334883" w:rsidP="00334883">
            <w:pPr>
              <w:pStyle w:val="ListParagraph"/>
              <w:numPr>
                <w:ilvl w:val="0"/>
                <w:numId w:val="22"/>
              </w:numPr>
              <w:spacing w:after="0" w:line="240" w:lineRule="auto"/>
              <w:rPr>
                <w:rFonts w:ascii="Arial" w:eastAsia="Times New Roman" w:hAnsi="Arial" w:cs="Arial"/>
                <w:color w:val="000000" w:themeColor="text1"/>
                <w:sz w:val="24"/>
                <w:szCs w:val="24"/>
              </w:rPr>
            </w:pPr>
            <w:r w:rsidRPr="004A6887">
              <w:rPr>
                <w:rFonts w:ascii="Arial" w:eastAsia="Times New Roman" w:hAnsi="Arial" w:cs="Arial"/>
                <w:color w:val="000000" w:themeColor="text1"/>
                <w:sz w:val="24"/>
                <w:szCs w:val="24"/>
              </w:rPr>
              <w:t xml:space="preserve">Catering staff to wear PPE if they feel necessary when delivering lunches </w:t>
            </w:r>
          </w:p>
          <w:p w14:paraId="1BC878F9" w14:textId="3AE7F7A3" w:rsidR="00334883" w:rsidRPr="004A6887" w:rsidRDefault="00334883" w:rsidP="00334883">
            <w:pPr>
              <w:spacing w:after="0" w:line="240" w:lineRule="auto"/>
              <w:ind w:hanging="317"/>
              <w:rPr>
                <w:rFonts w:ascii="Arial" w:eastAsia="Times New Roman" w:hAnsi="Arial" w:cs="Arial"/>
                <w:color w:val="000000" w:themeColor="text1"/>
                <w:sz w:val="24"/>
                <w:szCs w:val="24"/>
              </w:rPr>
            </w:pPr>
          </w:p>
          <w:p w14:paraId="391355E7" w14:textId="34090D06" w:rsidR="00334883" w:rsidRPr="004A6887" w:rsidRDefault="00334883" w:rsidP="00334883">
            <w:pPr>
              <w:spacing w:after="0" w:line="240" w:lineRule="auto"/>
              <w:ind w:hanging="317"/>
              <w:rPr>
                <w:rFonts w:ascii="Arial" w:eastAsia="Times New Roman" w:hAnsi="Arial" w:cs="Arial"/>
                <w:color w:val="000000" w:themeColor="text1"/>
                <w:sz w:val="24"/>
                <w:szCs w:val="24"/>
              </w:rPr>
            </w:pPr>
          </w:p>
        </w:tc>
        <w:tc>
          <w:tcPr>
            <w:tcW w:w="1560" w:type="dxa"/>
            <w:tcPrChange w:id="713" w:author="KateWildman" w:date="2021-03-03T07:51:00Z">
              <w:tcPr>
                <w:tcW w:w="1625" w:type="dxa"/>
                <w:gridSpan w:val="2"/>
              </w:tcPr>
            </w:tcPrChange>
          </w:tcPr>
          <w:p w14:paraId="391355E9" w14:textId="593B10D4" w:rsidR="00334883" w:rsidRPr="004A6887" w:rsidRDefault="00334883" w:rsidP="00334883">
            <w:pPr>
              <w:spacing w:after="0" w:line="240" w:lineRule="auto"/>
              <w:jc w:val="center"/>
              <w:rPr>
                <w:rFonts w:ascii="Arial" w:eastAsia="Times New Roman" w:hAnsi="Arial" w:cs="Arial"/>
                <w:color w:val="000000" w:themeColor="text1"/>
                <w:sz w:val="24"/>
                <w:szCs w:val="24"/>
              </w:rPr>
            </w:pPr>
            <w:r w:rsidRPr="004A6887">
              <w:rPr>
                <w:rFonts w:ascii="Arial" w:eastAsia="Times New Roman" w:hAnsi="Arial" w:cs="Arial"/>
                <w:color w:val="000000" w:themeColor="text1"/>
                <w:sz w:val="24"/>
                <w:szCs w:val="24"/>
              </w:rPr>
              <w:lastRenderedPageBreak/>
              <w:t>MEDIUM</w:t>
            </w:r>
          </w:p>
        </w:tc>
        <w:tc>
          <w:tcPr>
            <w:tcW w:w="708" w:type="dxa"/>
            <w:tcPrChange w:id="714" w:author="KateWildman" w:date="2021-03-03T07:51:00Z">
              <w:tcPr>
                <w:tcW w:w="709" w:type="dxa"/>
                <w:gridSpan w:val="2"/>
              </w:tcPr>
            </w:tcPrChange>
          </w:tcPr>
          <w:p w14:paraId="391355EB" w14:textId="05359B66" w:rsidR="00334883" w:rsidRPr="004A6887" w:rsidRDefault="00334883" w:rsidP="00334883">
            <w:pPr>
              <w:spacing w:after="0" w:line="240" w:lineRule="auto"/>
              <w:jc w:val="center"/>
              <w:rPr>
                <w:rFonts w:ascii="Arial" w:eastAsia="Times New Roman" w:hAnsi="Arial" w:cs="Arial"/>
                <w:color w:val="000000" w:themeColor="text1"/>
                <w:sz w:val="24"/>
                <w:szCs w:val="24"/>
              </w:rPr>
            </w:pPr>
            <w:r w:rsidRPr="004A6887">
              <w:rPr>
                <w:rFonts w:ascii="Arial" w:eastAsia="Times New Roman" w:hAnsi="Arial" w:cs="Arial"/>
                <w:color w:val="000000" w:themeColor="text1"/>
                <w:sz w:val="24"/>
                <w:szCs w:val="24"/>
              </w:rPr>
              <w:t>YES</w:t>
            </w:r>
          </w:p>
        </w:tc>
        <w:tc>
          <w:tcPr>
            <w:tcW w:w="709" w:type="dxa"/>
            <w:tcPrChange w:id="715" w:author="KateWildman" w:date="2021-03-03T07:51:00Z">
              <w:tcPr>
                <w:tcW w:w="770" w:type="dxa"/>
                <w:gridSpan w:val="3"/>
              </w:tcPr>
            </w:tcPrChange>
          </w:tcPr>
          <w:p w14:paraId="391355EC" w14:textId="77777777" w:rsidR="00334883" w:rsidRPr="004A6887" w:rsidRDefault="00334883" w:rsidP="00334883">
            <w:pPr>
              <w:spacing w:after="0" w:line="240" w:lineRule="auto"/>
              <w:jc w:val="center"/>
              <w:rPr>
                <w:rFonts w:ascii="Arial" w:eastAsia="Times New Roman" w:hAnsi="Arial" w:cs="Arial"/>
                <w:color w:val="000000" w:themeColor="text1"/>
                <w:sz w:val="24"/>
                <w:szCs w:val="24"/>
              </w:rPr>
            </w:pPr>
          </w:p>
        </w:tc>
      </w:tr>
      <w:tr w:rsidR="00334883" w:rsidRPr="004A6887" w14:paraId="39135604" w14:textId="77777777" w:rsidTr="00946483">
        <w:trPr>
          <w:trHeight w:val="402"/>
          <w:jc w:val="center"/>
          <w:trPrChange w:id="716" w:author="KateWildman" w:date="2021-03-03T07:51:00Z">
            <w:trPr>
              <w:gridBefore w:val="1"/>
              <w:wBefore w:w="113" w:type="dxa"/>
              <w:trHeight w:val="402"/>
              <w:jc w:val="center"/>
            </w:trPr>
          </w:trPrChange>
        </w:trPr>
        <w:tc>
          <w:tcPr>
            <w:tcW w:w="1701" w:type="dxa"/>
            <w:tcPrChange w:id="717" w:author="KateWildman" w:date="2021-03-03T07:51:00Z">
              <w:tcPr>
                <w:tcW w:w="1515" w:type="dxa"/>
              </w:tcPr>
            </w:tcPrChange>
          </w:tcPr>
          <w:p w14:paraId="391355EE" w14:textId="3266AC1C" w:rsidR="00334883" w:rsidRPr="004A6887" w:rsidRDefault="00334883" w:rsidP="00334883">
            <w:pPr>
              <w:spacing w:after="0" w:line="240" w:lineRule="auto"/>
              <w:rPr>
                <w:rFonts w:ascii="Arial" w:eastAsia="Times New Roman" w:hAnsi="Arial" w:cs="Arial"/>
                <w:color w:val="000000" w:themeColor="text1"/>
                <w:sz w:val="24"/>
                <w:szCs w:val="24"/>
              </w:rPr>
            </w:pPr>
            <w:r w:rsidRPr="004A6887">
              <w:rPr>
                <w:rFonts w:ascii="Arial" w:eastAsia="Times New Roman" w:hAnsi="Arial" w:cs="Arial"/>
                <w:color w:val="000000" w:themeColor="text1"/>
                <w:sz w:val="24"/>
                <w:szCs w:val="24"/>
              </w:rPr>
              <w:t xml:space="preserve">First Aid – minor treatment </w:t>
            </w:r>
          </w:p>
        </w:tc>
        <w:tc>
          <w:tcPr>
            <w:tcW w:w="1276" w:type="dxa"/>
            <w:tcPrChange w:id="718" w:author="KateWildman" w:date="2021-03-03T07:51:00Z">
              <w:tcPr>
                <w:tcW w:w="1275" w:type="dxa"/>
                <w:gridSpan w:val="2"/>
              </w:tcPr>
            </w:tcPrChange>
          </w:tcPr>
          <w:p w14:paraId="2735FF97" w14:textId="77777777" w:rsidR="00334883" w:rsidRPr="004A6887" w:rsidRDefault="00334883" w:rsidP="00334883">
            <w:pPr>
              <w:spacing w:after="0" w:line="240" w:lineRule="auto"/>
              <w:rPr>
                <w:rFonts w:ascii="Arial" w:eastAsia="Times New Roman" w:hAnsi="Arial" w:cs="Arial"/>
                <w:color w:val="000000" w:themeColor="text1"/>
                <w:sz w:val="24"/>
                <w:szCs w:val="24"/>
              </w:rPr>
            </w:pPr>
            <w:r w:rsidRPr="004A6887">
              <w:rPr>
                <w:rFonts w:ascii="Arial" w:eastAsia="Times New Roman" w:hAnsi="Arial" w:cs="Arial"/>
                <w:color w:val="000000" w:themeColor="text1"/>
                <w:sz w:val="24"/>
                <w:szCs w:val="24"/>
              </w:rPr>
              <w:t>Staff</w:t>
            </w:r>
          </w:p>
          <w:p w14:paraId="391355F1" w14:textId="5D9AFF32" w:rsidR="00334883" w:rsidRPr="004A6887" w:rsidRDefault="00334883" w:rsidP="00334883">
            <w:pPr>
              <w:spacing w:after="0" w:line="240" w:lineRule="auto"/>
              <w:rPr>
                <w:rFonts w:ascii="Arial" w:eastAsia="Times New Roman" w:hAnsi="Arial" w:cs="Arial"/>
                <w:color w:val="000000" w:themeColor="text1"/>
                <w:sz w:val="24"/>
                <w:szCs w:val="24"/>
              </w:rPr>
            </w:pPr>
            <w:r w:rsidRPr="004A6887">
              <w:rPr>
                <w:rFonts w:ascii="Arial" w:eastAsia="Times New Roman" w:hAnsi="Arial" w:cs="Arial"/>
                <w:color w:val="000000" w:themeColor="text1"/>
                <w:sz w:val="24"/>
                <w:szCs w:val="24"/>
              </w:rPr>
              <w:t xml:space="preserve">Children </w:t>
            </w:r>
          </w:p>
        </w:tc>
        <w:tc>
          <w:tcPr>
            <w:tcW w:w="1418" w:type="dxa"/>
            <w:tcPrChange w:id="719" w:author="KateWildman" w:date="2021-03-03T07:51:00Z">
              <w:tcPr>
                <w:tcW w:w="1425" w:type="dxa"/>
                <w:gridSpan w:val="2"/>
              </w:tcPr>
            </w:tcPrChange>
          </w:tcPr>
          <w:p w14:paraId="391355F2" w14:textId="2966EE22" w:rsidR="00334883" w:rsidRPr="004A6887" w:rsidRDefault="00334883" w:rsidP="00334883">
            <w:pPr>
              <w:spacing w:after="0" w:line="240" w:lineRule="auto"/>
              <w:rPr>
                <w:rFonts w:ascii="Arial" w:eastAsia="Times New Roman" w:hAnsi="Arial" w:cs="Arial"/>
                <w:color w:val="000000" w:themeColor="text1"/>
                <w:sz w:val="24"/>
                <w:szCs w:val="24"/>
              </w:rPr>
            </w:pPr>
            <w:r w:rsidRPr="004A6887">
              <w:rPr>
                <w:rFonts w:ascii="Arial" w:eastAsia="Times New Roman" w:hAnsi="Arial" w:cs="Arial"/>
                <w:color w:val="000000" w:themeColor="text1"/>
                <w:sz w:val="24"/>
                <w:szCs w:val="24"/>
              </w:rPr>
              <w:t>Spread of Infection due to close contact</w:t>
            </w:r>
          </w:p>
        </w:tc>
        <w:tc>
          <w:tcPr>
            <w:tcW w:w="8079" w:type="dxa"/>
            <w:tcPrChange w:id="720" w:author="KateWildman" w:date="2021-03-03T07:51:00Z">
              <w:tcPr>
                <w:tcW w:w="8048" w:type="dxa"/>
                <w:gridSpan w:val="2"/>
              </w:tcPr>
            </w:tcPrChange>
          </w:tcPr>
          <w:p w14:paraId="2A73C3D7" w14:textId="685AC88C" w:rsidR="00334883" w:rsidRPr="004A6887" w:rsidRDefault="00334883" w:rsidP="00334883">
            <w:pPr>
              <w:pStyle w:val="ListParagraph"/>
              <w:numPr>
                <w:ilvl w:val="0"/>
                <w:numId w:val="21"/>
              </w:numPr>
              <w:spacing w:after="0" w:line="240" w:lineRule="auto"/>
              <w:ind w:left="317" w:hanging="317"/>
              <w:rPr>
                <w:rFonts w:ascii="Arial" w:eastAsia="Times New Roman" w:hAnsi="Arial" w:cs="Arial"/>
                <w:color w:val="000000" w:themeColor="text1"/>
                <w:sz w:val="24"/>
                <w:szCs w:val="24"/>
              </w:rPr>
            </w:pPr>
            <w:r w:rsidRPr="004A6887">
              <w:rPr>
                <w:rFonts w:ascii="Arial" w:eastAsia="Times New Roman" w:hAnsi="Arial" w:cs="Arial"/>
                <w:color w:val="000000" w:themeColor="text1"/>
                <w:sz w:val="24"/>
                <w:szCs w:val="24"/>
              </w:rPr>
              <w:t xml:space="preserve">Where minor first aid treatment is required First Aiders must ensure they wear gloves and a face covering Mask/Visor/Gloves/Apron and follow ATT procedure when dealing with injuries. </w:t>
            </w:r>
          </w:p>
          <w:p w14:paraId="362CCBE0" w14:textId="7B73E99D" w:rsidR="00334883" w:rsidRPr="004A6887" w:rsidRDefault="00334883" w:rsidP="00334883">
            <w:pPr>
              <w:pStyle w:val="ListParagraph"/>
              <w:numPr>
                <w:ilvl w:val="0"/>
                <w:numId w:val="21"/>
              </w:numPr>
              <w:spacing w:after="0" w:line="240" w:lineRule="auto"/>
              <w:ind w:left="317" w:hanging="317"/>
              <w:rPr>
                <w:rFonts w:ascii="Arial" w:eastAsia="Times New Roman" w:hAnsi="Arial" w:cs="Arial"/>
                <w:color w:val="000000" w:themeColor="text1"/>
                <w:sz w:val="24"/>
                <w:szCs w:val="24"/>
              </w:rPr>
            </w:pPr>
            <w:r w:rsidRPr="004A6887">
              <w:rPr>
                <w:rFonts w:ascii="Arial" w:eastAsia="Times New Roman" w:hAnsi="Arial" w:cs="Arial"/>
                <w:color w:val="000000" w:themeColor="text1"/>
                <w:sz w:val="24"/>
                <w:szCs w:val="24"/>
              </w:rPr>
              <w:t xml:space="preserve">Where possible (age and maturity of child) ask them to wipe away any blood or hold cold compresses etc. </w:t>
            </w:r>
          </w:p>
          <w:p w14:paraId="28D63694" w14:textId="7DCC9B7E" w:rsidR="00334883" w:rsidRPr="004A6887" w:rsidRDefault="00334883" w:rsidP="00334883">
            <w:pPr>
              <w:pStyle w:val="ListParagraph"/>
              <w:numPr>
                <w:ilvl w:val="0"/>
                <w:numId w:val="21"/>
              </w:numPr>
              <w:spacing w:after="0" w:line="240" w:lineRule="auto"/>
              <w:ind w:left="317" w:hanging="317"/>
              <w:rPr>
                <w:rFonts w:ascii="Arial" w:eastAsia="Times New Roman" w:hAnsi="Arial" w:cs="Arial"/>
                <w:color w:val="000000" w:themeColor="text1"/>
                <w:sz w:val="24"/>
                <w:szCs w:val="24"/>
              </w:rPr>
            </w:pPr>
            <w:r w:rsidRPr="004A6887">
              <w:rPr>
                <w:rFonts w:ascii="Arial" w:eastAsia="Times New Roman" w:hAnsi="Arial" w:cs="Arial"/>
                <w:color w:val="000000" w:themeColor="text1"/>
                <w:sz w:val="24"/>
                <w:szCs w:val="24"/>
              </w:rPr>
              <w:t>Where this is not possible Staff members to wear PPE and dispose of items within closed lid bin immediately after use.</w:t>
            </w:r>
          </w:p>
          <w:p w14:paraId="6F960FC3" w14:textId="77777777" w:rsidR="00334883" w:rsidRPr="004A6887" w:rsidRDefault="00334883" w:rsidP="00334883">
            <w:pPr>
              <w:pStyle w:val="ListParagraph"/>
              <w:numPr>
                <w:ilvl w:val="0"/>
                <w:numId w:val="21"/>
              </w:numPr>
              <w:spacing w:after="0" w:line="240" w:lineRule="auto"/>
              <w:ind w:left="317" w:hanging="317"/>
              <w:rPr>
                <w:rFonts w:ascii="Arial" w:eastAsia="Times New Roman" w:hAnsi="Arial" w:cs="Arial"/>
                <w:color w:val="000000" w:themeColor="text1"/>
                <w:sz w:val="24"/>
                <w:szCs w:val="24"/>
              </w:rPr>
            </w:pPr>
            <w:r w:rsidRPr="004A6887">
              <w:rPr>
                <w:rFonts w:ascii="Arial" w:eastAsia="Times New Roman" w:hAnsi="Arial" w:cs="Arial"/>
                <w:color w:val="000000" w:themeColor="text1"/>
                <w:sz w:val="24"/>
                <w:szCs w:val="24"/>
              </w:rPr>
              <w:t xml:space="preserve">Ensure records of injury and treatment are recorded and who administered first aid treatment. </w:t>
            </w:r>
          </w:p>
          <w:p w14:paraId="270B9D8E" w14:textId="77777777" w:rsidR="00334883" w:rsidRPr="004A6887" w:rsidRDefault="00334883" w:rsidP="00334883">
            <w:pPr>
              <w:pStyle w:val="ListParagraph"/>
              <w:numPr>
                <w:ilvl w:val="0"/>
                <w:numId w:val="21"/>
              </w:numPr>
              <w:spacing w:after="0" w:line="240" w:lineRule="auto"/>
              <w:ind w:left="317" w:hanging="317"/>
              <w:rPr>
                <w:rFonts w:ascii="Arial" w:eastAsia="Times New Roman" w:hAnsi="Arial" w:cs="Arial"/>
                <w:color w:val="000000" w:themeColor="text1"/>
                <w:sz w:val="24"/>
                <w:szCs w:val="24"/>
              </w:rPr>
            </w:pPr>
            <w:r w:rsidRPr="004A6887">
              <w:rPr>
                <w:rFonts w:ascii="Arial" w:eastAsia="Times New Roman" w:hAnsi="Arial" w:cs="Arial"/>
                <w:color w:val="000000" w:themeColor="text1"/>
                <w:sz w:val="24"/>
                <w:szCs w:val="24"/>
              </w:rPr>
              <w:t>Always wash hands after contact</w:t>
            </w:r>
          </w:p>
          <w:p w14:paraId="26FD359B" w14:textId="77777777" w:rsidR="00334883" w:rsidRPr="004A6887" w:rsidRDefault="00334883" w:rsidP="00334883">
            <w:pPr>
              <w:pStyle w:val="ListParagraph"/>
              <w:numPr>
                <w:ilvl w:val="0"/>
                <w:numId w:val="21"/>
              </w:numPr>
              <w:spacing w:after="0" w:line="240" w:lineRule="auto"/>
              <w:ind w:left="317" w:hanging="317"/>
              <w:rPr>
                <w:rFonts w:ascii="Arial" w:eastAsia="Times New Roman" w:hAnsi="Arial" w:cs="Arial"/>
                <w:color w:val="000000" w:themeColor="text1"/>
                <w:sz w:val="24"/>
                <w:szCs w:val="24"/>
              </w:rPr>
            </w:pPr>
            <w:r w:rsidRPr="004A6887">
              <w:rPr>
                <w:rFonts w:ascii="Arial" w:eastAsia="Times New Roman" w:hAnsi="Arial" w:cs="Arial"/>
                <w:color w:val="000000" w:themeColor="text1"/>
                <w:sz w:val="24"/>
                <w:szCs w:val="24"/>
              </w:rPr>
              <w:t>PPE used for first aid must be disposed of after use</w:t>
            </w:r>
          </w:p>
          <w:p w14:paraId="391355FA" w14:textId="486EB120" w:rsidR="00334883" w:rsidRPr="004A6887" w:rsidRDefault="00334883" w:rsidP="00334883">
            <w:pPr>
              <w:pStyle w:val="ListParagraph"/>
              <w:numPr>
                <w:ilvl w:val="0"/>
                <w:numId w:val="21"/>
              </w:numPr>
              <w:spacing w:after="0" w:line="240" w:lineRule="auto"/>
              <w:ind w:left="317" w:hanging="317"/>
              <w:rPr>
                <w:rFonts w:ascii="Arial" w:eastAsia="Times New Roman" w:hAnsi="Arial" w:cs="Arial"/>
                <w:color w:val="000000" w:themeColor="text1"/>
                <w:sz w:val="24"/>
                <w:szCs w:val="24"/>
              </w:rPr>
            </w:pPr>
            <w:r w:rsidRPr="004A6887">
              <w:rPr>
                <w:rFonts w:ascii="Arial" w:eastAsia="Times New Roman" w:hAnsi="Arial" w:cs="Arial"/>
                <w:color w:val="000000" w:themeColor="text1"/>
                <w:sz w:val="24"/>
                <w:szCs w:val="24"/>
              </w:rPr>
              <w:t>Staff to wash hands and sanitise after removal of PPE</w:t>
            </w:r>
          </w:p>
        </w:tc>
        <w:tc>
          <w:tcPr>
            <w:tcW w:w="1560" w:type="dxa"/>
            <w:tcPrChange w:id="721" w:author="KateWildman" w:date="2021-03-03T07:51:00Z">
              <w:tcPr>
                <w:tcW w:w="1625" w:type="dxa"/>
                <w:gridSpan w:val="2"/>
              </w:tcPr>
            </w:tcPrChange>
          </w:tcPr>
          <w:p w14:paraId="391355FD" w14:textId="20DBAE8B" w:rsidR="00334883" w:rsidRPr="004A6887" w:rsidRDefault="00334883" w:rsidP="00334883">
            <w:pPr>
              <w:spacing w:after="0" w:line="240" w:lineRule="auto"/>
              <w:jc w:val="center"/>
              <w:rPr>
                <w:rFonts w:ascii="Arial" w:eastAsia="Times New Roman" w:hAnsi="Arial" w:cs="Arial"/>
                <w:color w:val="000000" w:themeColor="text1"/>
                <w:sz w:val="24"/>
                <w:szCs w:val="24"/>
              </w:rPr>
            </w:pPr>
            <w:r w:rsidRPr="004A6887">
              <w:rPr>
                <w:rFonts w:ascii="Arial" w:eastAsia="Times New Roman" w:hAnsi="Arial" w:cs="Arial"/>
                <w:color w:val="000000" w:themeColor="text1"/>
                <w:sz w:val="24"/>
                <w:szCs w:val="24"/>
              </w:rPr>
              <w:t>HIGH</w:t>
            </w:r>
          </w:p>
        </w:tc>
        <w:tc>
          <w:tcPr>
            <w:tcW w:w="708" w:type="dxa"/>
            <w:tcPrChange w:id="722" w:author="KateWildman" w:date="2021-03-03T07:51:00Z">
              <w:tcPr>
                <w:tcW w:w="709" w:type="dxa"/>
                <w:gridSpan w:val="2"/>
              </w:tcPr>
            </w:tcPrChange>
          </w:tcPr>
          <w:p w14:paraId="39135600" w14:textId="4E95B3A4" w:rsidR="00334883" w:rsidRPr="004A6887" w:rsidRDefault="00334883" w:rsidP="00334883">
            <w:pPr>
              <w:spacing w:after="0" w:line="240" w:lineRule="auto"/>
              <w:jc w:val="center"/>
              <w:rPr>
                <w:rFonts w:ascii="Arial" w:eastAsia="Times New Roman" w:hAnsi="Arial" w:cs="Arial"/>
                <w:color w:val="000000" w:themeColor="text1"/>
                <w:sz w:val="24"/>
                <w:szCs w:val="24"/>
              </w:rPr>
            </w:pPr>
            <w:r w:rsidRPr="004A6887">
              <w:rPr>
                <w:rFonts w:ascii="Arial" w:eastAsia="Times New Roman" w:hAnsi="Arial" w:cs="Arial"/>
                <w:color w:val="000000" w:themeColor="text1"/>
                <w:sz w:val="24"/>
                <w:szCs w:val="24"/>
              </w:rPr>
              <w:t>YES</w:t>
            </w:r>
          </w:p>
        </w:tc>
        <w:tc>
          <w:tcPr>
            <w:tcW w:w="709" w:type="dxa"/>
            <w:tcPrChange w:id="723" w:author="KateWildman" w:date="2021-03-03T07:51:00Z">
              <w:tcPr>
                <w:tcW w:w="770" w:type="dxa"/>
                <w:gridSpan w:val="3"/>
              </w:tcPr>
            </w:tcPrChange>
          </w:tcPr>
          <w:p w14:paraId="39135601" w14:textId="77777777" w:rsidR="00334883" w:rsidRPr="004A6887" w:rsidRDefault="00334883" w:rsidP="00334883">
            <w:pPr>
              <w:spacing w:after="0" w:line="240" w:lineRule="auto"/>
              <w:jc w:val="center"/>
              <w:rPr>
                <w:rFonts w:ascii="Arial" w:eastAsia="Times New Roman" w:hAnsi="Arial" w:cs="Arial"/>
                <w:color w:val="000000" w:themeColor="text1"/>
                <w:sz w:val="24"/>
                <w:szCs w:val="24"/>
              </w:rPr>
            </w:pPr>
          </w:p>
          <w:p w14:paraId="39135602" w14:textId="77777777" w:rsidR="00334883" w:rsidRPr="004A6887" w:rsidRDefault="00334883" w:rsidP="00334883">
            <w:pPr>
              <w:spacing w:after="0" w:line="240" w:lineRule="auto"/>
              <w:jc w:val="center"/>
              <w:rPr>
                <w:rFonts w:ascii="Arial" w:eastAsia="Times New Roman" w:hAnsi="Arial" w:cs="Arial"/>
                <w:color w:val="000000" w:themeColor="text1"/>
                <w:sz w:val="24"/>
                <w:szCs w:val="24"/>
              </w:rPr>
            </w:pPr>
          </w:p>
          <w:p w14:paraId="39135603" w14:textId="77777777" w:rsidR="00334883" w:rsidRPr="004A6887" w:rsidRDefault="00334883" w:rsidP="00334883">
            <w:pPr>
              <w:spacing w:after="0" w:line="240" w:lineRule="auto"/>
              <w:jc w:val="center"/>
              <w:rPr>
                <w:rFonts w:ascii="Arial" w:eastAsia="Times New Roman" w:hAnsi="Arial" w:cs="Arial"/>
                <w:color w:val="000000" w:themeColor="text1"/>
                <w:sz w:val="24"/>
                <w:szCs w:val="24"/>
              </w:rPr>
            </w:pPr>
          </w:p>
        </w:tc>
      </w:tr>
      <w:tr w:rsidR="00334883" w:rsidRPr="004A6887" w14:paraId="3913561F" w14:textId="77777777" w:rsidTr="00946483">
        <w:trPr>
          <w:trHeight w:val="402"/>
          <w:jc w:val="center"/>
          <w:trPrChange w:id="724" w:author="KateWildman" w:date="2021-03-03T07:51:00Z">
            <w:trPr>
              <w:gridBefore w:val="1"/>
              <w:wBefore w:w="113" w:type="dxa"/>
              <w:trHeight w:val="402"/>
              <w:jc w:val="center"/>
            </w:trPr>
          </w:trPrChange>
        </w:trPr>
        <w:tc>
          <w:tcPr>
            <w:tcW w:w="1701" w:type="dxa"/>
            <w:tcPrChange w:id="725" w:author="KateWildman" w:date="2021-03-03T07:51:00Z">
              <w:tcPr>
                <w:tcW w:w="1515" w:type="dxa"/>
              </w:tcPr>
            </w:tcPrChange>
          </w:tcPr>
          <w:p w14:paraId="39135605" w14:textId="28344F0C" w:rsidR="00334883" w:rsidRPr="004A6887" w:rsidRDefault="00334883" w:rsidP="00334883">
            <w:pPr>
              <w:spacing w:after="0" w:line="240" w:lineRule="auto"/>
              <w:rPr>
                <w:rFonts w:ascii="Arial" w:eastAsia="Times New Roman" w:hAnsi="Arial" w:cs="Arial"/>
                <w:color w:val="000000" w:themeColor="text1"/>
                <w:sz w:val="24"/>
                <w:szCs w:val="24"/>
              </w:rPr>
            </w:pPr>
            <w:r w:rsidRPr="004A6887">
              <w:rPr>
                <w:rFonts w:ascii="Arial" w:eastAsia="Times New Roman" w:hAnsi="Arial" w:cs="Arial"/>
                <w:color w:val="000000" w:themeColor="text1"/>
                <w:sz w:val="24"/>
                <w:szCs w:val="24"/>
              </w:rPr>
              <w:t xml:space="preserve">First Aid – Life threatening </w:t>
            </w:r>
          </w:p>
        </w:tc>
        <w:tc>
          <w:tcPr>
            <w:tcW w:w="1276" w:type="dxa"/>
            <w:tcPrChange w:id="726" w:author="KateWildman" w:date="2021-03-03T07:51:00Z">
              <w:tcPr>
                <w:tcW w:w="1275" w:type="dxa"/>
                <w:gridSpan w:val="2"/>
              </w:tcPr>
            </w:tcPrChange>
          </w:tcPr>
          <w:p w14:paraId="3753E60B" w14:textId="77777777" w:rsidR="00334883" w:rsidRPr="004A6887" w:rsidRDefault="00334883" w:rsidP="00334883">
            <w:pPr>
              <w:spacing w:after="0" w:line="240" w:lineRule="auto"/>
              <w:rPr>
                <w:rFonts w:ascii="Arial" w:eastAsia="Times New Roman" w:hAnsi="Arial" w:cs="Arial"/>
                <w:color w:val="000000" w:themeColor="text1"/>
                <w:sz w:val="24"/>
                <w:szCs w:val="24"/>
              </w:rPr>
            </w:pPr>
            <w:r w:rsidRPr="004A6887">
              <w:rPr>
                <w:rFonts w:ascii="Arial" w:eastAsia="Times New Roman" w:hAnsi="Arial" w:cs="Arial"/>
                <w:color w:val="000000" w:themeColor="text1"/>
                <w:sz w:val="24"/>
                <w:szCs w:val="24"/>
              </w:rPr>
              <w:t>Staff</w:t>
            </w:r>
          </w:p>
          <w:p w14:paraId="39135608" w14:textId="28AD08BE" w:rsidR="00334883" w:rsidRPr="004A6887" w:rsidRDefault="00334883" w:rsidP="00334883">
            <w:pPr>
              <w:spacing w:after="0" w:line="240" w:lineRule="auto"/>
              <w:rPr>
                <w:rFonts w:ascii="Arial" w:eastAsia="Times New Roman" w:hAnsi="Arial" w:cs="Arial"/>
                <w:color w:val="000000" w:themeColor="text1"/>
                <w:sz w:val="24"/>
                <w:szCs w:val="24"/>
              </w:rPr>
            </w:pPr>
            <w:r w:rsidRPr="004A6887">
              <w:rPr>
                <w:rFonts w:ascii="Arial" w:eastAsia="Times New Roman" w:hAnsi="Arial" w:cs="Arial"/>
                <w:color w:val="000000" w:themeColor="text1"/>
                <w:sz w:val="24"/>
                <w:szCs w:val="24"/>
              </w:rPr>
              <w:t xml:space="preserve">Children </w:t>
            </w:r>
          </w:p>
        </w:tc>
        <w:tc>
          <w:tcPr>
            <w:tcW w:w="1418" w:type="dxa"/>
            <w:tcPrChange w:id="727" w:author="KateWildman" w:date="2021-03-03T07:51:00Z">
              <w:tcPr>
                <w:tcW w:w="1425" w:type="dxa"/>
                <w:gridSpan w:val="2"/>
              </w:tcPr>
            </w:tcPrChange>
          </w:tcPr>
          <w:p w14:paraId="39135609" w14:textId="3EE14755" w:rsidR="00334883" w:rsidRPr="004A6887" w:rsidRDefault="00334883" w:rsidP="00334883">
            <w:pPr>
              <w:spacing w:after="0" w:line="240" w:lineRule="auto"/>
              <w:rPr>
                <w:rFonts w:ascii="Arial" w:eastAsia="Times New Roman" w:hAnsi="Arial" w:cs="Arial"/>
                <w:color w:val="000000" w:themeColor="text1"/>
                <w:sz w:val="24"/>
                <w:szCs w:val="24"/>
              </w:rPr>
            </w:pPr>
            <w:r w:rsidRPr="004A6887">
              <w:rPr>
                <w:rFonts w:ascii="Arial" w:eastAsia="Times New Roman" w:hAnsi="Arial" w:cs="Arial"/>
                <w:color w:val="000000" w:themeColor="text1"/>
                <w:sz w:val="24"/>
                <w:szCs w:val="24"/>
              </w:rPr>
              <w:t>Spread of Infection due to close contact</w:t>
            </w:r>
          </w:p>
        </w:tc>
        <w:tc>
          <w:tcPr>
            <w:tcW w:w="8079" w:type="dxa"/>
            <w:tcPrChange w:id="728" w:author="KateWildman" w:date="2021-03-03T07:51:00Z">
              <w:tcPr>
                <w:tcW w:w="8048" w:type="dxa"/>
                <w:gridSpan w:val="2"/>
              </w:tcPr>
            </w:tcPrChange>
          </w:tcPr>
          <w:p w14:paraId="69347F51" w14:textId="77777777" w:rsidR="00334883" w:rsidRPr="004A6887" w:rsidRDefault="00334883" w:rsidP="00334883">
            <w:pPr>
              <w:pStyle w:val="ListParagraph"/>
              <w:numPr>
                <w:ilvl w:val="0"/>
                <w:numId w:val="21"/>
              </w:numPr>
              <w:spacing w:after="0" w:line="240" w:lineRule="auto"/>
              <w:ind w:left="317" w:hanging="317"/>
              <w:rPr>
                <w:rFonts w:ascii="Arial" w:eastAsia="Times New Roman" w:hAnsi="Arial" w:cs="Arial"/>
                <w:color w:val="000000" w:themeColor="text1"/>
                <w:sz w:val="24"/>
                <w:szCs w:val="24"/>
              </w:rPr>
            </w:pPr>
            <w:r w:rsidRPr="004A6887">
              <w:rPr>
                <w:rFonts w:ascii="Arial" w:eastAsia="Times New Roman" w:hAnsi="Arial" w:cs="Arial"/>
                <w:color w:val="000000" w:themeColor="text1"/>
                <w:sz w:val="24"/>
                <w:szCs w:val="24"/>
              </w:rPr>
              <w:t xml:space="preserve">In the event of a serious injury or incident call 999 immediately. </w:t>
            </w:r>
          </w:p>
          <w:p w14:paraId="1E05267C" w14:textId="006F734F" w:rsidR="00334883" w:rsidRPr="004A6887" w:rsidRDefault="00334883" w:rsidP="00334883">
            <w:pPr>
              <w:pStyle w:val="ListParagraph"/>
              <w:numPr>
                <w:ilvl w:val="0"/>
                <w:numId w:val="21"/>
              </w:numPr>
              <w:spacing w:after="0" w:line="240" w:lineRule="auto"/>
              <w:ind w:left="317" w:hanging="317"/>
              <w:rPr>
                <w:rFonts w:ascii="Arial" w:eastAsia="Times New Roman" w:hAnsi="Arial" w:cs="Arial"/>
                <w:color w:val="000000" w:themeColor="text1"/>
                <w:sz w:val="24"/>
                <w:szCs w:val="24"/>
              </w:rPr>
            </w:pPr>
            <w:r w:rsidRPr="004A6887">
              <w:rPr>
                <w:rFonts w:ascii="Arial" w:eastAsia="Times New Roman" w:hAnsi="Arial" w:cs="Arial"/>
                <w:color w:val="000000" w:themeColor="text1"/>
                <w:sz w:val="24"/>
                <w:szCs w:val="24"/>
              </w:rPr>
              <w:t>Wear face covering visor, mark and gloves when in close contact or dealing with bodily fluids</w:t>
            </w:r>
          </w:p>
          <w:p w14:paraId="46A237A4" w14:textId="77777777" w:rsidR="00334883" w:rsidRPr="004A6887" w:rsidRDefault="00334883" w:rsidP="00334883">
            <w:pPr>
              <w:pStyle w:val="ListParagraph"/>
              <w:numPr>
                <w:ilvl w:val="0"/>
                <w:numId w:val="21"/>
              </w:numPr>
              <w:spacing w:after="0" w:line="240" w:lineRule="auto"/>
              <w:ind w:left="317" w:hanging="317"/>
              <w:rPr>
                <w:rFonts w:ascii="Arial" w:eastAsia="Times New Roman" w:hAnsi="Arial" w:cs="Arial"/>
                <w:color w:val="000000" w:themeColor="text1"/>
                <w:sz w:val="24"/>
                <w:szCs w:val="24"/>
              </w:rPr>
            </w:pPr>
            <w:r w:rsidRPr="004A6887">
              <w:rPr>
                <w:rFonts w:ascii="Arial" w:eastAsia="Times New Roman" w:hAnsi="Arial" w:cs="Arial"/>
                <w:color w:val="000000" w:themeColor="text1"/>
                <w:sz w:val="24"/>
                <w:szCs w:val="24"/>
              </w:rPr>
              <w:t xml:space="preserve">In the event of CPR being required it is advised only chest compressions are given and use of a defib if available. </w:t>
            </w:r>
          </w:p>
          <w:p w14:paraId="3913560F" w14:textId="61D37762" w:rsidR="00334883" w:rsidRPr="004A6887" w:rsidRDefault="00334883" w:rsidP="00334883">
            <w:pPr>
              <w:pStyle w:val="ListParagraph"/>
              <w:numPr>
                <w:ilvl w:val="0"/>
                <w:numId w:val="21"/>
              </w:numPr>
              <w:spacing w:after="0" w:line="240" w:lineRule="auto"/>
              <w:ind w:left="317" w:hanging="317"/>
              <w:rPr>
                <w:rFonts w:ascii="Arial" w:eastAsia="Times New Roman" w:hAnsi="Arial" w:cs="Arial"/>
                <w:color w:val="000000" w:themeColor="text1"/>
                <w:sz w:val="24"/>
                <w:szCs w:val="24"/>
              </w:rPr>
            </w:pPr>
            <w:r w:rsidRPr="004A6887">
              <w:rPr>
                <w:rFonts w:ascii="Arial" w:eastAsia="Times New Roman" w:hAnsi="Arial" w:cs="Arial"/>
                <w:color w:val="000000" w:themeColor="text1"/>
                <w:sz w:val="24"/>
                <w:szCs w:val="24"/>
              </w:rPr>
              <w:t xml:space="preserve">Always wash hands and sanitise after contact </w:t>
            </w:r>
          </w:p>
        </w:tc>
        <w:tc>
          <w:tcPr>
            <w:tcW w:w="1560" w:type="dxa"/>
            <w:tcPrChange w:id="729" w:author="KateWildman" w:date="2021-03-03T07:51:00Z">
              <w:tcPr>
                <w:tcW w:w="1625" w:type="dxa"/>
                <w:gridSpan w:val="2"/>
              </w:tcPr>
            </w:tcPrChange>
          </w:tcPr>
          <w:p w14:paraId="39135614" w14:textId="3C75F7EB" w:rsidR="00334883" w:rsidRPr="004A6887" w:rsidRDefault="00334883" w:rsidP="00334883">
            <w:pPr>
              <w:spacing w:after="0" w:line="240" w:lineRule="auto"/>
              <w:jc w:val="center"/>
              <w:rPr>
                <w:rFonts w:ascii="Arial" w:eastAsia="Times New Roman" w:hAnsi="Arial" w:cs="Arial"/>
                <w:color w:val="000000" w:themeColor="text1"/>
                <w:sz w:val="24"/>
                <w:szCs w:val="24"/>
              </w:rPr>
            </w:pPr>
            <w:r w:rsidRPr="004A6887">
              <w:rPr>
                <w:rFonts w:ascii="Arial" w:eastAsia="Times New Roman" w:hAnsi="Arial" w:cs="Arial"/>
                <w:color w:val="000000" w:themeColor="text1"/>
                <w:sz w:val="24"/>
                <w:szCs w:val="24"/>
              </w:rPr>
              <w:t>HIGH</w:t>
            </w:r>
          </w:p>
        </w:tc>
        <w:tc>
          <w:tcPr>
            <w:tcW w:w="708" w:type="dxa"/>
            <w:tcPrChange w:id="730" w:author="KateWildman" w:date="2021-03-03T07:51:00Z">
              <w:tcPr>
                <w:tcW w:w="709" w:type="dxa"/>
                <w:gridSpan w:val="2"/>
              </w:tcPr>
            </w:tcPrChange>
          </w:tcPr>
          <w:p w14:paraId="39135619" w14:textId="2768937D" w:rsidR="00334883" w:rsidRPr="004A6887" w:rsidRDefault="00334883" w:rsidP="00334883">
            <w:pPr>
              <w:spacing w:after="0" w:line="240" w:lineRule="auto"/>
              <w:jc w:val="center"/>
              <w:rPr>
                <w:rFonts w:ascii="Arial" w:eastAsia="Times New Roman" w:hAnsi="Arial" w:cs="Arial"/>
                <w:color w:val="000000" w:themeColor="text1"/>
                <w:sz w:val="24"/>
                <w:szCs w:val="24"/>
              </w:rPr>
            </w:pPr>
            <w:r w:rsidRPr="004A6887">
              <w:rPr>
                <w:rFonts w:ascii="Arial" w:eastAsia="Times New Roman" w:hAnsi="Arial" w:cs="Arial"/>
                <w:color w:val="000000" w:themeColor="text1"/>
                <w:sz w:val="24"/>
                <w:szCs w:val="24"/>
              </w:rPr>
              <w:t>YES</w:t>
            </w:r>
          </w:p>
        </w:tc>
        <w:tc>
          <w:tcPr>
            <w:tcW w:w="709" w:type="dxa"/>
            <w:tcPrChange w:id="731" w:author="KateWildman" w:date="2021-03-03T07:51:00Z">
              <w:tcPr>
                <w:tcW w:w="770" w:type="dxa"/>
                <w:gridSpan w:val="3"/>
              </w:tcPr>
            </w:tcPrChange>
          </w:tcPr>
          <w:p w14:paraId="3913561A" w14:textId="77777777" w:rsidR="00334883" w:rsidRPr="004A6887" w:rsidRDefault="00334883" w:rsidP="00334883">
            <w:pPr>
              <w:spacing w:after="0" w:line="240" w:lineRule="auto"/>
              <w:jc w:val="center"/>
              <w:rPr>
                <w:rFonts w:ascii="Arial" w:eastAsia="Times New Roman" w:hAnsi="Arial" w:cs="Arial"/>
                <w:color w:val="000000" w:themeColor="text1"/>
                <w:sz w:val="24"/>
                <w:szCs w:val="24"/>
              </w:rPr>
            </w:pPr>
          </w:p>
          <w:p w14:paraId="3913561B" w14:textId="77777777" w:rsidR="00334883" w:rsidRPr="004A6887" w:rsidRDefault="00334883" w:rsidP="00334883">
            <w:pPr>
              <w:spacing w:after="0" w:line="240" w:lineRule="auto"/>
              <w:jc w:val="center"/>
              <w:rPr>
                <w:rFonts w:ascii="Arial" w:eastAsia="Times New Roman" w:hAnsi="Arial" w:cs="Arial"/>
                <w:color w:val="000000" w:themeColor="text1"/>
                <w:sz w:val="24"/>
                <w:szCs w:val="24"/>
              </w:rPr>
            </w:pPr>
          </w:p>
          <w:p w14:paraId="3913561C" w14:textId="77777777" w:rsidR="00334883" w:rsidRPr="004A6887" w:rsidRDefault="00334883" w:rsidP="00334883">
            <w:pPr>
              <w:spacing w:after="0" w:line="240" w:lineRule="auto"/>
              <w:jc w:val="center"/>
              <w:rPr>
                <w:rFonts w:ascii="Arial" w:eastAsia="Times New Roman" w:hAnsi="Arial" w:cs="Arial"/>
                <w:color w:val="000000" w:themeColor="text1"/>
                <w:sz w:val="24"/>
                <w:szCs w:val="24"/>
              </w:rPr>
            </w:pPr>
          </w:p>
          <w:p w14:paraId="3913561D" w14:textId="77777777" w:rsidR="00334883" w:rsidRPr="004A6887" w:rsidRDefault="00334883" w:rsidP="00334883">
            <w:pPr>
              <w:spacing w:after="0" w:line="240" w:lineRule="auto"/>
              <w:jc w:val="center"/>
              <w:rPr>
                <w:rFonts w:ascii="Arial" w:eastAsia="Times New Roman" w:hAnsi="Arial" w:cs="Arial"/>
                <w:color w:val="000000" w:themeColor="text1"/>
                <w:sz w:val="24"/>
                <w:szCs w:val="24"/>
              </w:rPr>
            </w:pPr>
          </w:p>
          <w:p w14:paraId="3913561E" w14:textId="77777777" w:rsidR="00334883" w:rsidRPr="004A6887" w:rsidRDefault="00334883" w:rsidP="00334883">
            <w:pPr>
              <w:spacing w:after="0" w:line="240" w:lineRule="auto"/>
              <w:jc w:val="center"/>
              <w:rPr>
                <w:rFonts w:ascii="Arial" w:eastAsia="Times New Roman" w:hAnsi="Arial" w:cs="Arial"/>
                <w:color w:val="000000" w:themeColor="text1"/>
                <w:sz w:val="24"/>
                <w:szCs w:val="24"/>
              </w:rPr>
            </w:pPr>
          </w:p>
        </w:tc>
      </w:tr>
      <w:tr w:rsidR="00334883" w:rsidRPr="004A6887" w14:paraId="39135639" w14:textId="77777777" w:rsidTr="00946483">
        <w:trPr>
          <w:trHeight w:val="402"/>
          <w:jc w:val="center"/>
          <w:trPrChange w:id="732" w:author="KateWildman" w:date="2021-03-03T07:51:00Z">
            <w:trPr>
              <w:gridBefore w:val="1"/>
              <w:wBefore w:w="113" w:type="dxa"/>
              <w:trHeight w:val="402"/>
              <w:jc w:val="center"/>
            </w:trPr>
          </w:trPrChange>
        </w:trPr>
        <w:tc>
          <w:tcPr>
            <w:tcW w:w="1701" w:type="dxa"/>
            <w:tcPrChange w:id="733" w:author="KateWildman" w:date="2021-03-03T07:51:00Z">
              <w:tcPr>
                <w:tcW w:w="1515" w:type="dxa"/>
              </w:tcPr>
            </w:tcPrChange>
          </w:tcPr>
          <w:p w14:paraId="39135620" w14:textId="6324D5D7" w:rsidR="00334883" w:rsidRPr="004A6887" w:rsidRDefault="00334883" w:rsidP="00334883">
            <w:pPr>
              <w:spacing w:after="0" w:line="240" w:lineRule="auto"/>
              <w:rPr>
                <w:rFonts w:ascii="Arial" w:eastAsia="Times New Roman" w:hAnsi="Arial" w:cs="Arial"/>
                <w:color w:val="000000" w:themeColor="text1"/>
                <w:sz w:val="24"/>
                <w:szCs w:val="24"/>
              </w:rPr>
            </w:pPr>
            <w:r w:rsidRPr="004A6887">
              <w:rPr>
                <w:rFonts w:ascii="Arial" w:eastAsia="Times New Roman" w:hAnsi="Arial" w:cs="Arial"/>
                <w:color w:val="000000" w:themeColor="text1"/>
                <w:sz w:val="24"/>
                <w:szCs w:val="24"/>
              </w:rPr>
              <w:lastRenderedPageBreak/>
              <w:t>First Aid &amp; Medication</w:t>
            </w:r>
          </w:p>
        </w:tc>
        <w:tc>
          <w:tcPr>
            <w:tcW w:w="1276" w:type="dxa"/>
            <w:tcPrChange w:id="734" w:author="KateWildman" w:date="2021-03-03T07:51:00Z">
              <w:tcPr>
                <w:tcW w:w="1275" w:type="dxa"/>
                <w:gridSpan w:val="2"/>
              </w:tcPr>
            </w:tcPrChange>
          </w:tcPr>
          <w:p w14:paraId="1F98BBB5" w14:textId="77777777" w:rsidR="00334883" w:rsidRPr="004A6887" w:rsidRDefault="00334883" w:rsidP="00334883">
            <w:pPr>
              <w:spacing w:after="0" w:line="240" w:lineRule="auto"/>
              <w:rPr>
                <w:rFonts w:ascii="Arial" w:eastAsia="Times New Roman" w:hAnsi="Arial" w:cs="Arial"/>
                <w:color w:val="000000" w:themeColor="text1"/>
                <w:sz w:val="24"/>
                <w:szCs w:val="24"/>
              </w:rPr>
            </w:pPr>
            <w:r w:rsidRPr="004A6887">
              <w:rPr>
                <w:rFonts w:ascii="Arial" w:eastAsia="Times New Roman" w:hAnsi="Arial" w:cs="Arial"/>
                <w:color w:val="000000" w:themeColor="text1"/>
                <w:sz w:val="24"/>
                <w:szCs w:val="24"/>
              </w:rPr>
              <w:t>Staff</w:t>
            </w:r>
          </w:p>
          <w:p w14:paraId="4165DF9A" w14:textId="77777777" w:rsidR="00334883" w:rsidRPr="004A6887" w:rsidRDefault="00334883" w:rsidP="00334883">
            <w:pPr>
              <w:spacing w:after="0" w:line="240" w:lineRule="auto"/>
              <w:rPr>
                <w:rFonts w:ascii="Arial" w:eastAsia="Times New Roman" w:hAnsi="Arial" w:cs="Arial"/>
                <w:color w:val="000000" w:themeColor="text1"/>
                <w:sz w:val="24"/>
                <w:szCs w:val="24"/>
              </w:rPr>
            </w:pPr>
            <w:r w:rsidRPr="004A6887">
              <w:rPr>
                <w:rFonts w:ascii="Arial" w:eastAsia="Times New Roman" w:hAnsi="Arial" w:cs="Arial"/>
                <w:color w:val="000000" w:themeColor="text1"/>
                <w:sz w:val="24"/>
                <w:szCs w:val="24"/>
              </w:rPr>
              <w:t xml:space="preserve">Pupils </w:t>
            </w:r>
          </w:p>
          <w:p w14:paraId="39135623" w14:textId="7C3FF068" w:rsidR="00334883" w:rsidRPr="004A6887" w:rsidRDefault="00334883" w:rsidP="00334883">
            <w:pPr>
              <w:spacing w:after="0" w:line="240" w:lineRule="auto"/>
              <w:rPr>
                <w:rFonts w:ascii="Arial" w:eastAsia="Times New Roman" w:hAnsi="Arial" w:cs="Arial"/>
                <w:color w:val="000000" w:themeColor="text1"/>
                <w:sz w:val="24"/>
                <w:szCs w:val="24"/>
              </w:rPr>
            </w:pPr>
            <w:r w:rsidRPr="004A6887">
              <w:rPr>
                <w:rFonts w:ascii="Arial" w:eastAsia="Times New Roman" w:hAnsi="Arial" w:cs="Arial"/>
                <w:color w:val="000000" w:themeColor="text1"/>
                <w:sz w:val="24"/>
                <w:szCs w:val="24"/>
              </w:rPr>
              <w:t>Others</w:t>
            </w:r>
          </w:p>
        </w:tc>
        <w:tc>
          <w:tcPr>
            <w:tcW w:w="1418" w:type="dxa"/>
            <w:tcPrChange w:id="735" w:author="KateWildman" w:date="2021-03-03T07:51:00Z">
              <w:tcPr>
                <w:tcW w:w="1425" w:type="dxa"/>
                <w:gridSpan w:val="2"/>
              </w:tcPr>
            </w:tcPrChange>
          </w:tcPr>
          <w:p w14:paraId="39135624" w14:textId="0463EE51" w:rsidR="00334883" w:rsidRPr="004A6887" w:rsidRDefault="00334883" w:rsidP="00334883">
            <w:pPr>
              <w:spacing w:after="0" w:line="240" w:lineRule="auto"/>
              <w:rPr>
                <w:rFonts w:ascii="Arial" w:eastAsia="Times New Roman" w:hAnsi="Arial" w:cs="Arial"/>
                <w:color w:val="000000" w:themeColor="text1"/>
                <w:sz w:val="24"/>
                <w:szCs w:val="24"/>
              </w:rPr>
            </w:pPr>
            <w:r w:rsidRPr="004A6887">
              <w:rPr>
                <w:rFonts w:ascii="Arial" w:eastAsia="Times New Roman" w:hAnsi="Arial" w:cs="Arial"/>
                <w:color w:val="000000" w:themeColor="text1"/>
                <w:sz w:val="24"/>
                <w:szCs w:val="24"/>
              </w:rPr>
              <w:t xml:space="preserve">First Aid Procedures </w:t>
            </w:r>
          </w:p>
        </w:tc>
        <w:tc>
          <w:tcPr>
            <w:tcW w:w="8079" w:type="dxa"/>
            <w:tcPrChange w:id="736" w:author="KateWildman" w:date="2021-03-03T07:51:00Z">
              <w:tcPr>
                <w:tcW w:w="8048" w:type="dxa"/>
                <w:gridSpan w:val="2"/>
              </w:tcPr>
            </w:tcPrChange>
          </w:tcPr>
          <w:p w14:paraId="6D2AF6D7" w14:textId="77777777" w:rsidR="00334883" w:rsidRPr="004A6887" w:rsidRDefault="00334883" w:rsidP="00334883">
            <w:pPr>
              <w:pStyle w:val="ListParagraph"/>
              <w:numPr>
                <w:ilvl w:val="0"/>
                <w:numId w:val="21"/>
              </w:numPr>
              <w:spacing w:after="0" w:line="240" w:lineRule="auto"/>
              <w:ind w:left="317" w:hanging="317"/>
              <w:rPr>
                <w:rFonts w:ascii="Arial" w:eastAsia="Times New Roman" w:hAnsi="Arial" w:cs="Arial"/>
                <w:color w:val="000000" w:themeColor="text1"/>
                <w:sz w:val="24"/>
                <w:szCs w:val="24"/>
              </w:rPr>
            </w:pPr>
            <w:r w:rsidRPr="004A6887">
              <w:rPr>
                <w:rFonts w:ascii="Arial" w:eastAsia="Times New Roman" w:hAnsi="Arial" w:cs="Arial"/>
                <w:color w:val="000000" w:themeColor="text1"/>
                <w:sz w:val="24"/>
                <w:szCs w:val="24"/>
              </w:rPr>
              <w:t xml:space="preserve">First Aiders must always wear gloves when administering first aid procedures. </w:t>
            </w:r>
          </w:p>
          <w:p w14:paraId="244C7CC2" w14:textId="61D85FA6" w:rsidR="00334883" w:rsidRPr="004A6887" w:rsidRDefault="00334883" w:rsidP="00334883">
            <w:pPr>
              <w:pStyle w:val="ListParagraph"/>
              <w:numPr>
                <w:ilvl w:val="0"/>
                <w:numId w:val="21"/>
              </w:numPr>
              <w:spacing w:after="0" w:line="240" w:lineRule="auto"/>
              <w:ind w:left="317" w:hanging="317"/>
              <w:rPr>
                <w:rFonts w:ascii="Arial" w:eastAsia="Times New Roman" w:hAnsi="Arial" w:cs="Arial"/>
                <w:color w:val="000000" w:themeColor="text1"/>
                <w:sz w:val="24"/>
                <w:szCs w:val="24"/>
              </w:rPr>
            </w:pPr>
            <w:r w:rsidRPr="004A6887">
              <w:rPr>
                <w:rFonts w:ascii="Arial" w:eastAsia="Times New Roman" w:hAnsi="Arial" w:cs="Arial"/>
                <w:color w:val="000000" w:themeColor="text1"/>
                <w:sz w:val="24"/>
                <w:szCs w:val="24"/>
              </w:rPr>
              <w:t>Staff must wear a face covering mask and/or visor if having to deliver close contact first aid and follow ATT procedure for administering first aid (always refer to up to date information from Gov.UK)</w:t>
            </w:r>
          </w:p>
          <w:p w14:paraId="255AF29F" w14:textId="77777777" w:rsidR="00334883" w:rsidRPr="004A6887" w:rsidRDefault="00334883" w:rsidP="00334883">
            <w:pPr>
              <w:pStyle w:val="ListParagraph"/>
              <w:numPr>
                <w:ilvl w:val="0"/>
                <w:numId w:val="21"/>
              </w:numPr>
              <w:spacing w:after="0" w:line="240" w:lineRule="auto"/>
              <w:ind w:left="317" w:hanging="317"/>
              <w:rPr>
                <w:rFonts w:ascii="Arial" w:eastAsia="Times New Roman" w:hAnsi="Arial" w:cs="Arial"/>
                <w:color w:val="000000" w:themeColor="text1"/>
                <w:sz w:val="24"/>
                <w:szCs w:val="24"/>
              </w:rPr>
            </w:pPr>
            <w:r w:rsidRPr="004A6887">
              <w:rPr>
                <w:rFonts w:ascii="Arial" w:eastAsia="Times New Roman" w:hAnsi="Arial" w:cs="Arial"/>
                <w:color w:val="000000" w:themeColor="text1"/>
                <w:sz w:val="24"/>
                <w:szCs w:val="24"/>
              </w:rPr>
              <w:t>Any dressings used to be double bagged.</w:t>
            </w:r>
          </w:p>
          <w:p w14:paraId="79A00F65" w14:textId="77777777" w:rsidR="00334883" w:rsidRPr="004A6887" w:rsidRDefault="00334883" w:rsidP="00334883">
            <w:pPr>
              <w:pStyle w:val="ListParagraph"/>
              <w:numPr>
                <w:ilvl w:val="0"/>
                <w:numId w:val="21"/>
              </w:numPr>
              <w:spacing w:after="0" w:line="240" w:lineRule="auto"/>
              <w:ind w:left="317" w:hanging="317"/>
              <w:rPr>
                <w:rFonts w:ascii="Arial" w:eastAsia="Times New Roman" w:hAnsi="Arial" w:cs="Arial"/>
                <w:color w:val="000000" w:themeColor="text1"/>
                <w:sz w:val="24"/>
                <w:szCs w:val="24"/>
              </w:rPr>
            </w:pPr>
            <w:r w:rsidRPr="004A6887">
              <w:rPr>
                <w:rFonts w:ascii="Arial" w:eastAsia="Times New Roman" w:hAnsi="Arial" w:cs="Arial"/>
                <w:color w:val="000000" w:themeColor="text1"/>
                <w:sz w:val="24"/>
                <w:szCs w:val="24"/>
              </w:rPr>
              <w:t xml:space="preserve">Where any medications are administered try and encourage the pupils to self-administer or staff member must wear a face covering visor, mask, apron and gloves which must be disposed of immediately after </w:t>
            </w:r>
            <w:proofErr w:type="gramStart"/>
            <w:r w:rsidRPr="004A6887">
              <w:rPr>
                <w:rFonts w:ascii="Arial" w:eastAsia="Times New Roman" w:hAnsi="Arial" w:cs="Arial"/>
                <w:color w:val="000000" w:themeColor="text1"/>
                <w:sz w:val="24"/>
                <w:szCs w:val="24"/>
              </w:rPr>
              <w:t>use(</w:t>
            </w:r>
            <w:proofErr w:type="gramEnd"/>
            <w:r w:rsidRPr="004A6887">
              <w:rPr>
                <w:rFonts w:ascii="Arial" w:eastAsia="Times New Roman" w:hAnsi="Arial" w:cs="Arial"/>
                <w:color w:val="000000" w:themeColor="text1"/>
                <w:sz w:val="24"/>
                <w:szCs w:val="24"/>
              </w:rPr>
              <w:t xml:space="preserve">always refer to up to date information from Gov.UK) </w:t>
            </w:r>
          </w:p>
          <w:p w14:paraId="0B1A1CB3" w14:textId="77777777" w:rsidR="00334883" w:rsidRPr="004A6887" w:rsidRDefault="00334883" w:rsidP="00334883">
            <w:pPr>
              <w:pStyle w:val="ListParagraph"/>
              <w:numPr>
                <w:ilvl w:val="0"/>
                <w:numId w:val="21"/>
              </w:numPr>
              <w:spacing w:after="0" w:line="240" w:lineRule="auto"/>
              <w:ind w:left="317" w:hanging="317"/>
              <w:rPr>
                <w:rFonts w:ascii="Arial" w:eastAsia="Times New Roman" w:hAnsi="Arial" w:cs="Arial"/>
                <w:color w:val="000000" w:themeColor="text1"/>
                <w:sz w:val="24"/>
                <w:szCs w:val="24"/>
              </w:rPr>
            </w:pPr>
            <w:r w:rsidRPr="004A6887">
              <w:rPr>
                <w:rFonts w:ascii="Arial" w:eastAsia="Times New Roman" w:hAnsi="Arial" w:cs="Arial"/>
                <w:color w:val="000000" w:themeColor="text1"/>
                <w:sz w:val="24"/>
                <w:szCs w:val="24"/>
              </w:rPr>
              <w:t>Staff to wash hands and sanitise after first aid procedures have taken place and PPE removed</w:t>
            </w:r>
          </w:p>
          <w:p w14:paraId="7F5140F2" w14:textId="7D30FCBD" w:rsidR="00334883" w:rsidRPr="004A6887" w:rsidRDefault="00334883" w:rsidP="00334883">
            <w:pPr>
              <w:pStyle w:val="ListParagraph"/>
              <w:numPr>
                <w:ilvl w:val="0"/>
                <w:numId w:val="21"/>
              </w:numPr>
              <w:spacing w:after="0" w:line="240" w:lineRule="auto"/>
              <w:ind w:left="317" w:hanging="317"/>
              <w:rPr>
                <w:rFonts w:ascii="Arial" w:eastAsia="Times New Roman" w:hAnsi="Arial" w:cs="Arial"/>
                <w:color w:val="000000" w:themeColor="text1"/>
                <w:sz w:val="24"/>
                <w:szCs w:val="24"/>
              </w:rPr>
            </w:pPr>
            <w:r w:rsidRPr="004A6887">
              <w:rPr>
                <w:rFonts w:ascii="Arial" w:eastAsia="Times New Roman" w:hAnsi="Arial" w:cs="Arial"/>
                <w:color w:val="000000" w:themeColor="text1"/>
                <w:sz w:val="24"/>
                <w:szCs w:val="24"/>
              </w:rPr>
              <w:t>Special Attention must be applied for pupils with specific needs including administering of Insulin and safe storage of this medication.</w:t>
            </w:r>
          </w:p>
          <w:p w14:paraId="6EA53F63" w14:textId="6DF568E3" w:rsidR="00334883" w:rsidRPr="004A6887" w:rsidRDefault="00334883" w:rsidP="00334883">
            <w:pPr>
              <w:pStyle w:val="ListParagraph"/>
              <w:numPr>
                <w:ilvl w:val="0"/>
                <w:numId w:val="21"/>
              </w:numPr>
              <w:spacing w:after="0" w:line="240" w:lineRule="auto"/>
              <w:ind w:left="317" w:hanging="317"/>
              <w:rPr>
                <w:rFonts w:ascii="Arial" w:hAnsi="Arial" w:cs="Arial"/>
                <w:color w:val="000000" w:themeColor="text1"/>
                <w:sz w:val="24"/>
                <w:szCs w:val="24"/>
              </w:rPr>
            </w:pPr>
            <w:r w:rsidRPr="004A6887">
              <w:rPr>
                <w:rFonts w:ascii="Arial" w:eastAsia="Times New Roman" w:hAnsi="Arial" w:cs="Arial"/>
                <w:color w:val="000000" w:themeColor="text1"/>
                <w:sz w:val="24"/>
                <w:szCs w:val="24"/>
              </w:rPr>
              <w:t>Inhalers will be administered based on the guidelines in the child’s H&amp;C plan. Brown inhalers are not to be administered in school</w:t>
            </w:r>
          </w:p>
          <w:p w14:paraId="3913562B" w14:textId="7B441708" w:rsidR="00334883" w:rsidRPr="004A6887" w:rsidRDefault="00334883" w:rsidP="00334883">
            <w:pPr>
              <w:pStyle w:val="ListParagraph"/>
              <w:numPr>
                <w:ilvl w:val="0"/>
                <w:numId w:val="21"/>
              </w:numPr>
              <w:spacing w:after="0" w:line="240" w:lineRule="auto"/>
              <w:ind w:left="317" w:hanging="317"/>
              <w:rPr>
                <w:rFonts w:ascii="Arial" w:hAnsi="Arial" w:cs="Arial"/>
                <w:color w:val="000000" w:themeColor="text1"/>
                <w:sz w:val="24"/>
                <w:szCs w:val="24"/>
              </w:rPr>
            </w:pPr>
            <w:r w:rsidRPr="004A6887">
              <w:rPr>
                <w:rFonts w:ascii="Arial" w:eastAsia="Times New Roman" w:hAnsi="Arial" w:cs="Arial"/>
                <w:color w:val="000000" w:themeColor="text1"/>
                <w:sz w:val="24"/>
                <w:szCs w:val="24"/>
              </w:rPr>
              <w:t xml:space="preserve">All medication provided by parents must be signed off at the office </w:t>
            </w:r>
          </w:p>
        </w:tc>
        <w:tc>
          <w:tcPr>
            <w:tcW w:w="1560" w:type="dxa"/>
            <w:tcPrChange w:id="737" w:author="KateWildman" w:date="2021-03-03T07:51:00Z">
              <w:tcPr>
                <w:tcW w:w="1625" w:type="dxa"/>
                <w:gridSpan w:val="2"/>
              </w:tcPr>
            </w:tcPrChange>
          </w:tcPr>
          <w:p w14:paraId="39135631" w14:textId="1BFAA63A" w:rsidR="00334883" w:rsidRPr="004A6887" w:rsidRDefault="00334883" w:rsidP="00334883">
            <w:pPr>
              <w:spacing w:after="0" w:line="240" w:lineRule="auto"/>
              <w:jc w:val="center"/>
              <w:rPr>
                <w:rFonts w:ascii="Arial" w:eastAsia="Times New Roman" w:hAnsi="Arial" w:cs="Arial"/>
                <w:color w:val="000000" w:themeColor="text1"/>
                <w:sz w:val="24"/>
                <w:szCs w:val="24"/>
              </w:rPr>
            </w:pPr>
            <w:r w:rsidRPr="004A6887">
              <w:rPr>
                <w:rFonts w:ascii="Arial" w:eastAsia="Times New Roman" w:hAnsi="Arial" w:cs="Arial"/>
                <w:color w:val="000000" w:themeColor="text1"/>
                <w:sz w:val="24"/>
                <w:szCs w:val="24"/>
              </w:rPr>
              <w:t>HIGH</w:t>
            </w:r>
          </w:p>
        </w:tc>
        <w:tc>
          <w:tcPr>
            <w:tcW w:w="708" w:type="dxa"/>
            <w:tcPrChange w:id="738" w:author="KateWildman" w:date="2021-03-03T07:51:00Z">
              <w:tcPr>
                <w:tcW w:w="709" w:type="dxa"/>
                <w:gridSpan w:val="2"/>
              </w:tcPr>
            </w:tcPrChange>
          </w:tcPr>
          <w:p w14:paraId="39135637" w14:textId="0EA36BA9" w:rsidR="00334883" w:rsidRPr="004A6887" w:rsidRDefault="00334883" w:rsidP="00334883">
            <w:pPr>
              <w:spacing w:after="0" w:line="240" w:lineRule="auto"/>
              <w:jc w:val="center"/>
              <w:rPr>
                <w:rFonts w:ascii="Arial" w:eastAsia="Times New Roman" w:hAnsi="Arial" w:cs="Arial"/>
                <w:color w:val="000000" w:themeColor="text1"/>
                <w:sz w:val="24"/>
                <w:szCs w:val="24"/>
              </w:rPr>
            </w:pPr>
            <w:r w:rsidRPr="004A6887">
              <w:rPr>
                <w:rFonts w:ascii="Arial" w:eastAsia="Times New Roman" w:hAnsi="Arial" w:cs="Arial"/>
                <w:color w:val="000000" w:themeColor="text1"/>
                <w:sz w:val="24"/>
                <w:szCs w:val="24"/>
              </w:rPr>
              <w:t>YES</w:t>
            </w:r>
          </w:p>
        </w:tc>
        <w:tc>
          <w:tcPr>
            <w:tcW w:w="709" w:type="dxa"/>
            <w:tcPrChange w:id="739" w:author="KateWildman" w:date="2021-03-03T07:51:00Z">
              <w:tcPr>
                <w:tcW w:w="770" w:type="dxa"/>
                <w:gridSpan w:val="3"/>
              </w:tcPr>
            </w:tcPrChange>
          </w:tcPr>
          <w:p w14:paraId="39135638" w14:textId="77777777" w:rsidR="00334883" w:rsidRPr="004A6887" w:rsidRDefault="00334883" w:rsidP="00334883">
            <w:pPr>
              <w:spacing w:after="0" w:line="240" w:lineRule="auto"/>
              <w:jc w:val="center"/>
              <w:rPr>
                <w:rFonts w:ascii="Arial" w:eastAsia="Times New Roman" w:hAnsi="Arial" w:cs="Arial"/>
                <w:color w:val="000000" w:themeColor="text1"/>
                <w:sz w:val="24"/>
                <w:szCs w:val="24"/>
              </w:rPr>
            </w:pPr>
          </w:p>
        </w:tc>
      </w:tr>
      <w:tr w:rsidR="00334883" w:rsidRPr="004A6887" w14:paraId="00D71FA0" w14:textId="77777777" w:rsidTr="00946483">
        <w:trPr>
          <w:trHeight w:val="402"/>
          <w:jc w:val="center"/>
          <w:trPrChange w:id="740" w:author="KateWildman" w:date="2021-03-03T07:51:00Z">
            <w:trPr>
              <w:gridBefore w:val="1"/>
              <w:wBefore w:w="113" w:type="dxa"/>
              <w:trHeight w:val="402"/>
              <w:jc w:val="center"/>
            </w:trPr>
          </w:trPrChange>
        </w:trPr>
        <w:tc>
          <w:tcPr>
            <w:tcW w:w="1701" w:type="dxa"/>
            <w:tcPrChange w:id="741" w:author="KateWildman" w:date="2021-03-03T07:51:00Z">
              <w:tcPr>
                <w:tcW w:w="1515" w:type="dxa"/>
              </w:tcPr>
            </w:tcPrChange>
          </w:tcPr>
          <w:p w14:paraId="24110E49" w14:textId="1CD068F2" w:rsidR="00334883" w:rsidRPr="004A6887" w:rsidRDefault="00334883" w:rsidP="00334883">
            <w:pPr>
              <w:spacing w:after="0" w:line="240" w:lineRule="auto"/>
              <w:rPr>
                <w:rFonts w:ascii="Arial" w:eastAsia="Times New Roman" w:hAnsi="Arial" w:cs="Arial"/>
                <w:color w:val="000000" w:themeColor="text1"/>
                <w:sz w:val="24"/>
                <w:szCs w:val="24"/>
              </w:rPr>
            </w:pPr>
            <w:r w:rsidRPr="004A6887">
              <w:rPr>
                <w:rFonts w:ascii="Arial" w:eastAsia="Times New Roman" w:hAnsi="Arial" w:cs="Arial"/>
                <w:color w:val="000000" w:themeColor="text1"/>
                <w:sz w:val="24"/>
                <w:szCs w:val="24"/>
              </w:rPr>
              <w:t xml:space="preserve">Intimate Care </w:t>
            </w:r>
          </w:p>
        </w:tc>
        <w:tc>
          <w:tcPr>
            <w:tcW w:w="1276" w:type="dxa"/>
            <w:tcPrChange w:id="742" w:author="KateWildman" w:date="2021-03-03T07:51:00Z">
              <w:tcPr>
                <w:tcW w:w="1275" w:type="dxa"/>
                <w:gridSpan w:val="2"/>
              </w:tcPr>
            </w:tcPrChange>
          </w:tcPr>
          <w:p w14:paraId="3D5DD7D1" w14:textId="04F65CC3" w:rsidR="00334883" w:rsidRPr="004A6887" w:rsidRDefault="00334883" w:rsidP="00334883">
            <w:pPr>
              <w:spacing w:after="0" w:line="240" w:lineRule="auto"/>
              <w:rPr>
                <w:rFonts w:ascii="Arial" w:eastAsia="Times New Roman" w:hAnsi="Arial" w:cs="Arial"/>
                <w:color w:val="000000" w:themeColor="text1"/>
                <w:sz w:val="24"/>
                <w:szCs w:val="24"/>
              </w:rPr>
            </w:pPr>
            <w:r w:rsidRPr="004A6887">
              <w:rPr>
                <w:rFonts w:ascii="Arial" w:eastAsia="Times New Roman" w:hAnsi="Arial" w:cs="Arial"/>
                <w:color w:val="000000" w:themeColor="text1"/>
                <w:sz w:val="24"/>
                <w:szCs w:val="24"/>
              </w:rPr>
              <w:t>Staff</w:t>
            </w:r>
          </w:p>
        </w:tc>
        <w:tc>
          <w:tcPr>
            <w:tcW w:w="1418" w:type="dxa"/>
            <w:tcPrChange w:id="743" w:author="KateWildman" w:date="2021-03-03T07:51:00Z">
              <w:tcPr>
                <w:tcW w:w="1425" w:type="dxa"/>
                <w:gridSpan w:val="2"/>
              </w:tcPr>
            </w:tcPrChange>
          </w:tcPr>
          <w:p w14:paraId="542D49D6" w14:textId="08684D33" w:rsidR="00334883" w:rsidRPr="004A6887" w:rsidRDefault="00334883" w:rsidP="00334883">
            <w:pPr>
              <w:spacing w:after="0" w:line="240" w:lineRule="auto"/>
              <w:rPr>
                <w:rFonts w:ascii="Arial" w:eastAsia="Times New Roman" w:hAnsi="Arial" w:cs="Arial"/>
                <w:color w:val="000000" w:themeColor="text1"/>
                <w:sz w:val="24"/>
                <w:szCs w:val="24"/>
              </w:rPr>
            </w:pPr>
            <w:r w:rsidRPr="004A6887">
              <w:rPr>
                <w:rFonts w:ascii="Arial" w:eastAsia="Times New Roman" w:hAnsi="Arial" w:cs="Arial"/>
                <w:color w:val="000000" w:themeColor="text1"/>
                <w:sz w:val="24"/>
                <w:szCs w:val="24"/>
              </w:rPr>
              <w:t>Lack of Infection Control</w:t>
            </w:r>
          </w:p>
        </w:tc>
        <w:tc>
          <w:tcPr>
            <w:tcW w:w="8079" w:type="dxa"/>
            <w:tcPrChange w:id="744" w:author="KateWildman" w:date="2021-03-03T07:51:00Z">
              <w:tcPr>
                <w:tcW w:w="8048" w:type="dxa"/>
                <w:gridSpan w:val="2"/>
              </w:tcPr>
            </w:tcPrChange>
          </w:tcPr>
          <w:p w14:paraId="67E59C0A" w14:textId="77777777" w:rsidR="00334883" w:rsidRPr="004A6887" w:rsidRDefault="00334883" w:rsidP="00334883">
            <w:pPr>
              <w:pStyle w:val="ListParagraph"/>
              <w:numPr>
                <w:ilvl w:val="0"/>
                <w:numId w:val="21"/>
              </w:numPr>
              <w:spacing w:after="0" w:line="240" w:lineRule="auto"/>
              <w:ind w:left="317" w:hanging="317"/>
              <w:rPr>
                <w:rFonts w:ascii="Arial" w:eastAsia="Times New Roman" w:hAnsi="Arial" w:cs="Arial"/>
                <w:color w:val="000000" w:themeColor="text1"/>
                <w:sz w:val="24"/>
                <w:szCs w:val="24"/>
              </w:rPr>
            </w:pPr>
            <w:r w:rsidRPr="004A6887">
              <w:rPr>
                <w:rFonts w:ascii="Arial" w:eastAsia="Times New Roman" w:hAnsi="Arial" w:cs="Arial"/>
                <w:color w:val="000000" w:themeColor="text1"/>
                <w:sz w:val="24"/>
                <w:szCs w:val="24"/>
              </w:rPr>
              <w:t xml:space="preserve">When staff are carrying out any intimate care they must: </w:t>
            </w:r>
          </w:p>
          <w:p w14:paraId="6EA02491" w14:textId="77777777" w:rsidR="00334883" w:rsidRPr="004A6887" w:rsidRDefault="00334883" w:rsidP="00334883">
            <w:pPr>
              <w:pStyle w:val="ListParagraph"/>
              <w:numPr>
                <w:ilvl w:val="0"/>
                <w:numId w:val="21"/>
              </w:numPr>
              <w:spacing w:after="0" w:line="240" w:lineRule="auto"/>
              <w:ind w:left="317" w:hanging="317"/>
              <w:rPr>
                <w:rFonts w:ascii="Arial" w:eastAsia="Times New Roman" w:hAnsi="Arial" w:cs="Arial"/>
                <w:color w:val="000000" w:themeColor="text1"/>
                <w:sz w:val="24"/>
                <w:szCs w:val="24"/>
              </w:rPr>
            </w:pPr>
            <w:r w:rsidRPr="004A6887">
              <w:rPr>
                <w:rFonts w:ascii="Arial" w:eastAsia="Times New Roman" w:hAnsi="Arial" w:cs="Arial"/>
                <w:color w:val="000000" w:themeColor="text1"/>
                <w:sz w:val="24"/>
                <w:szCs w:val="24"/>
              </w:rPr>
              <w:t xml:space="preserve">Wear Gloves </w:t>
            </w:r>
          </w:p>
          <w:p w14:paraId="10A7AEF6" w14:textId="77777777" w:rsidR="00334883" w:rsidRPr="004A6887" w:rsidRDefault="00334883" w:rsidP="00334883">
            <w:pPr>
              <w:pStyle w:val="ListParagraph"/>
              <w:numPr>
                <w:ilvl w:val="0"/>
                <w:numId w:val="21"/>
              </w:numPr>
              <w:spacing w:after="0" w:line="240" w:lineRule="auto"/>
              <w:ind w:left="317" w:hanging="317"/>
              <w:rPr>
                <w:rFonts w:ascii="Arial" w:eastAsia="Times New Roman" w:hAnsi="Arial" w:cs="Arial"/>
                <w:color w:val="000000" w:themeColor="text1"/>
                <w:sz w:val="24"/>
                <w:szCs w:val="24"/>
              </w:rPr>
            </w:pPr>
            <w:r w:rsidRPr="004A6887">
              <w:rPr>
                <w:rFonts w:ascii="Arial" w:eastAsia="Times New Roman" w:hAnsi="Arial" w:cs="Arial"/>
                <w:color w:val="000000" w:themeColor="text1"/>
                <w:sz w:val="24"/>
                <w:szCs w:val="24"/>
              </w:rPr>
              <w:t>Wear an apron</w:t>
            </w:r>
          </w:p>
          <w:p w14:paraId="0BEFD695" w14:textId="70F9D762" w:rsidR="00334883" w:rsidRPr="004A6887" w:rsidRDefault="00334883" w:rsidP="00334883">
            <w:pPr>
              <w:pStyle w:val="ListParagraph"/>
              <w:numPr>
                <w:ilvl w:val="0"/>
                <w:numId w:val="21"/>
              </w:numPr>
              <w:spacing w:after="0" w:line="240" w:lineRule="auto"/>
              <w:ind w:left="317" w:hanging="317"/>
              <w:rPr>
                <w:rFonts w:ascii="Arial" w:eastAsia="Times New Roman" w:hAnsi="Arial" w:cs="Arial"/>
                <w:color w:val="000000" w:themeColor="text1"/>
                <w:sz w:val="24"/>
                <w:szCs w:val="24"/>
              </w:rPr>
            </w:pPr>
            <w:r w:rsidRPr="004A6887">
              <w:rPr>
                <w:rFonts w:ascii="Arial" w:eastAsia="Times New Roman" w:hAnsi="Arial" w:cs="Arial"/>
                <w:color w:val="000000" w:themeColor="text1"/>
                <w:sz w:val="24"/>
                <w:szCs w:val="24"/>
              </w:rPr>
              <w:t>Wear a mask</w:t>
            </w:r>
          </w:p>
          <w:p w14:paraId="3BC8BA3F" w14:textId="64AB4332" w:rsidR="00334883" w:rsidRPr="004A6887" w:rsidRDefault="00334883" w:rsidP="00334883">
            <w:pPr>
              <w:pStyle w:val="ListParagraph"/>
              <w:numPr>
                <w:ilvl w:val="0"/>
                <w:numId w:val="21"/>
              </w:numPr>
              <w:spacing w:after="0" w:line="240" w:lineRule="auto"/>
              <w:ind w:left="317" w:hanging="317"/>
              <w:rPr>
                <w:rFonts w:ascii="Arial" w:eastAsia="Times New Roman" w:hAnsi="Arial" w:cs="Arial"/>
                <w:color w:val="000000" w:themeColor="text1"/>
                <w:sz w:val="24"/>
                <w:szCs w:val="24"/>
              </w:rPr>
            </w:pPr>
            <w:r w:rsidRPr="004A6887">
              <w:rPr>
                <w:rFonts w:ascii="Arial" w:eastAsia="Times New Roman" w:hAnsi="Arial" w:cs="Arial"/>
                <w:color w:val="000000" w:themeColor="text1"/>
                <w:sz w:val="24"/>
                <w:szCs w:val="24"/>
              </w:rPr>
              <w:t>Wear a visor</w:t>
            </w:r>
          </w:p>
          <w:p w14:paraId="0B07C2FC" w14:textId="2F38D4D4" w:rsidR="00334883" w:rsidRPr="004A6887" w:rsidRDefault="00334883" w:rsidP="00334883">
            <w:pPr>
              <w:pStyle w:val="ListParagraph"/>
              <w:numPr>
                <w:ilvl w:val="0"/>
                <w:numId w:val="21"/>
              </w:numPr>
              <w:spacing w:after="0" w:line="240" w:lineRule="auto"/>
              <w:ind w:left="317" w:hanging="317"/>
              <w:rPr>
                <w:rFonts w:ascii="Arial" w:eastAsia="Times New Roman" w:hAnsi="Arial" w:cs="Arial"/>
                <w:color w:val="000000" w:themeColor="text1"/>
                <w:sz w:val="24"/>
                <w:szCs w:val="24"/>
              </w:rPr>
            </w:pPr>
            <w:r w:rsidRPr="004A6887">
              <w:rPr>
                <w:rFonts w:ascii="Arial" w:eastAsia="Times New Roman" w:hAnsi="Arial" w:cs="Arial"/>
                <w:color w:val="000000" w:themeColor="text1"/>
                <w:sz w:val="24"/>
                <w:szCs w:val="24"/>
              </w:rPr>
              <w:t>Nappies, wipes etc. must be double bagged and placed into a closed lid bin</w:t>
            </w:r>
          </w:p>
          <w:p w14:paraId="43D00182" w14:textId="77777777" w:rsidR="00334883" w:rsidRPr="004A6887" w:rsidRDefault="00334883" w:rsidP="00334883">
            <w:pPr>
              <w:pStyle w:val="ListParagraph"/>
              <w:numPr>
                <w:ilvl w:val="0"/>
                <w:numId w:val="21"/>
              </w:numPr>
              <w:spacing w:after="0" w:line="240" w:lineRule="auto"/>
              <w:ind w:left="317" w:hanging="317"/>
              <w:rPr>
                <w:rFonts w:ascii="Arial" w:eastAsia="Times New Roman" w:hAnsi="Arial" w:cs="Arial"/>
                <w:color w:val="000000" w:themeColor="text1"/>
                <w:sz w:val="24"/>
                <w:szCs w:val="24"/>
              </w:rPr>
            </w:pPr>
            <w:r w:rsidRPr="004A6887">
              <w:rPr>
                <w:rFonts w:ascii="Arial" w:eastAsia="Times New Roman" w:hAnsi="Arial" w:cs="Arial"/>
                <w:color w:val="000000" w:themeColor="text1"/>
                <w:sz w:val="24"/>
                <w:szCs w:val="24"/>
              </w:rPr>
              <w:t xml:space="preserve">Soiled clothes to be double bagged and given to Parents on collection of </w:t>
            </w:r>
            <w:proofErr w:type="gramStart"/>
            <w:r w:rsidRPr="004A6887">
              <w:rPr>
                <w:rFonts w:ascii="Arial" w:eastAsia="Times New Roman" w:hAnsi="Arial" w:cs="Arial"/>
                <w:color w:val="000000" w:themeColor="text1"/>
                <w:sz w:val="24"/>
                <w:szCs w:val="24"/>
              </w:rPr>
              <w:t>child</w:t>
            </w:r>
            <w:proofErr w:type="gramEnd"/>
            <w:r w:rsidRPr="004A6887">
              <w:rPr>
                <w:rFonts w:ascii="Arial" w:eastAsia="Times New Roman" w:hAnsi="Arial" w:cs="Arial"/>
                <w:color w:val="000000" w:themeColor="text1"/>
                <w:sz w:val="24"/>
                <w:szCs w:val="24"/>
              </w:rPr>
              <w:t xml:space="preserve">. </w:t>
            </w:r>
          </w:p>
          <w:p w14:paraId="1DD6A867" w14:textId="46EE1E6B" w:rsidR="00334883" w:rsidRPr="004A6887" w:rsidRDefault="00334883" w:rsidP="00334883">
            <w:pPr>
              <w:pStyle w:val="ListParagraph"/>
              <w:numPr>
                <w:ilvl w:val="0"/>
                <w:numId w:val="21"/>
              </w:numPr>
              <w:spacing w:after="0" w:line="240" w:lineRule="auto"/>
              <w:ind w:left="317" w:hanging="317"/>
              <w:rPr>
                <w:rFonts w:ascii="Arial" w:eastAsia="Times New Roman" w:hAnsi="Arial" w:cs="Arial"/>
                <w:color w:val="000000" w:themeColor="text1"/>
                <w:sz w:val="24"/>
                <w:szCs w:val="24"/>
              </w:rPr>
            </w:pPr>
            <w:r w:rsidRPr="004A6887">
              <w:rPr>
                <w:rFonts w:ascii="Arial" w:eastAsia="Times New Roman" w:hAnsi="Arial" w:cs="Arial"/>
                <w:color w:val="000000" w:themeColor="text1"/>
                <w:sz w:val="24"/>
                <w:szCs w:val="24"/>
              </w:rPr>
              <w:lastRenderedPageBreak/>
              <w:t>Staff must wash their hands once gloves and masks are removed and dispose of single use PPE</w:t>
            </w:r>
          </w:p>
          <w:p w14:paraId="4F073888" w14:textId="474F6B03" w:rsidR="00334883" w:rsidRPr="004A6887" w:rsidRDefault="00334883" w:rsidP="00334883">
            <w:pPr>
              <w:pStyle w:val="ListParagraph"/>
              <w:numPr>
                <w:ilvl w:val="0"/>
                <w:numId w:val="21"/>
              </w:numPr>
              <w:spacing w:after="0" w:line="240" w:lineRule="auto"/>
              <w:ind w:left="317" w:hanging="317"/>
              <w:rPr>
                <w:rFonts w:ascii="Arial" w:eastAsia="Times New Roman" w:hAnsi="Arial" w:cs="Arial"/>
                <w:color w:val="000000" w:themeColor="text1"/>
                <w:sz w:val="24"/>
                <w:szCs w:val="24"/>
              </w:rPr>
            </w:pPr>
            <w:r w:rsidRPr="004A6887">
              <w:rPr>
                <w:rFonts w:ascii="Arial" w:eastAsia="Times New Roman" w:hAnsi="Arial" w:cs="Arial"/>
                <w:color w:val="000000" w:themeColor="text1"/>
                <w:sz w:val="24"/>
                <w:szCs w:val="24"/>
              </w:rPr>
              <w:t xml:space="preserve">ATT procedure to be displayed outlining instructions which must be followed. </w:t>
            </w:r>
          </w:p>
          <w:p w14:paraId="68767992" w14:textId="63108D53" w:rsidR="00334883" w:rsidRPr="004A6887" w:rsidRDefault="00334883" w:rsidP="00334883">
            <w:pPr>
              <w:pStyle w:val="ListParagraph"/>
              <w:numPr>
                <w:ilvl w:val="0"/>
                <w:numId w:val="21"/>
              </w:numPr>
              <w:spacing w:after="0" w:line="240" w:lineRule="auto"/>
              <w:ind w:left="317" w:hanging="317"/>
              <w:rPr>
                <w:rFonts w:ascii="Arial" w:eastAsia="Times New Roman" w:hAnsi="Arial" w:cs="Arial"/>
                <w:color w:val="000000" w:themeColor="text1"/>
                <w:sz w:val="24"/>
                <w:szCs w:val="24"/>
              </w:rPr>
            </w:pPr>
            <w:r w:rsidRPr="004A6887">
              <w:rPr>
                <w:rFonts w:ascii="Arial" w:eastAsia="Times New Roman" w:hAnsi="Arial" w:cs="Arial"/>
                <w:color w:val="000000" w:themeColor="text1"/>
                <w:sz w:val="24"/>
                <w:szCs w:val="24"/>
              </w:rPr>
              <w:t>Record all intimate care carried out.</w:t>
            </w:r>
          </w:p>
        </w:tc>
        <w:tc>
          <w:tcPr>
            <w:tcW w:w="1560" w:type="dxa"/>
            <w:tcPrChange w:id="745" w:author="KateWildman" w:date="2021-03-03T07:51:00Z">
              <w:tcPr>
                <w:tcW w:w="1625" w:type="dxa"/>
                <w:gridSpan w:val="2"/>
              </w:tcPr>
            </w:tcPrChange>
          </w:tcPr>
          <w:p w14:paraId="2422C649" w14:textId="7357C05F" w:rsidR="00334883" w:rsidRPr="004A6887" w:rsidRDefault="00334883" w:rsidP="00334883">
            <w:pPr>
              <w:spacing w:after="0" w:line="240" w:lineRule="auto"/>
              <w:jc w:val="center"/>
              <w:rPr>
                <w:rFonts w:ascii="Arial" w:eastAsia="Times New Roman" w:hAnsi="Arial" w:cs="Arial"/>
                <w:color w:val="000000" w:themeColor="text1"/>
                <w:sz w:val="24"/>
                <w:szCs w:val="24"/>
              </w:rPr>
            </w:pPr>
            <w:r w:rsidRPr="004A6887">
              <w:rPr>
                <w:rFonts w:ascii="Arial" w:eastAsia="Times New Roman" w:hAnsi="Arial" w:cs="Arial"/>
                <w:color w:val="000000" w:themeColor="text1"/>
                <w:sz w:val="24"/>
                <w:szCs w:val="24"/>
              </w:rPr>
              <w:lastRenderedPageBreak/>
              <w:t>HIGH</w:t>
            </w:r>
          </w:p>
        </w:tc>
        <w:tc>
          <w:tcPr>
            <w:tcW w:w="708" w:type="dxa"/>
            <w:tcPrChange w:id="746" w:author="KateWildman" w:date="2021-03-03T07:51:00Z">
              <w:tcPr>
                <w:tcW w:w="709" w:type="dxa"/>
                <w:gridSpan w:val="2"/>
              </w:tcPr>
            </w:tcPrChange>
          </w:tcPr>
          <w:p w14:paraId="651D95BD" w14:textId="0C110EF0" w:rsidR="00334883" w:rsidRPr="004A6887" w:rsidRDefault="00334883" w:rsidP="00334883">
            <w:pPr>
              <w:spacing w:after="0" w:line="240" w:lineRule="auto"/>
              <w:jc w:val="center"/>
              <w:rPr>
                <w:rFonts w:ascii="Arial" w:eastAsia="Times New Roman" w:hAnsi="Arial" w:cs="Arial"/>
                <w:color w:val="000000" w:themeColor="text1"/>
                <w:sz w:val="24"/>
                <w:szCs w:val="24"/>
              </w:rPr>
            </w:pPr>
            <w:r w:rsidRPr="004A6887">
              <w:rPr>
                <w:rFonts w:ascii="Arial" w:eastAsia="Times New Roman" w:hAnsi="Arial" w:cs="Arial"/>
                <w:color w:val="000000" w:themeColor="text1"/>
                <w:sz w:val="24"/>
                <w:szCs w:val="24"/>
              </w:rPr>
              <w:t>YES</w:t>
            </w:r>
          </w:p>
        </w:tc>
        <w:tc>
          <w:tcPr>
            <w:tcW w:w="709" w:type="dxa"/>
            <w:tcPrChange w:id="747" w:author="KateWildman" w:date="2021-03-03T07:51:00Z">
              <w:tcPr>
                <w:tcW w:w="770" w:type="dxa"/>
                <w:gridSpan w:val="3"/>
              </w:tcPr>
            </w:tcPrChange>
          </w:tcPr>
          <w:p w14:paraId="3B066ED8" w14:textId="77777777" w:rsidR="00334883" w:rsidRPr="004A6887" w:rsidRDefault="00334883" w:rsidP="00334883">
            <w:pPr>
              <w:spacing w:after="0" w:line="240" w:lineRule="auto"/>
              <w:jc w:val="center"/>
              <w:rPr>
                <w:rFonts w:ascii="Arial" w:eastAsia="Times New Roman" w:hAnsi="Arial" w:cs="Arial"/>
                <w:color w:val="000000" w:themeColor="text1"/>
                <w:sz w:val="24"/>
                <w:szCs w:val="24"/>
              </w:rPr>
            </w:pPr>
          </w:p>
        </w:tc>
      </w:tr>
      <w:tr w:rsidR="00334883" w:rsidRPr="004A6887" w14:paraId="39135651" w14:textId="77777777" w:rsidTr="00946483">
        <w:trPr>
          <w:trHeight w:val="402"/>
          <w:jc w:val="center"/>
          <w:trPrChange w:id="748" w:author="KateWildman" w:date="2021-03-03T07:51:00Z">
            <w:trPr>
              <w:gridBefore w:val="1"/>
              <w:wBefore w:w="113" w:type="dxa"/>
              <w:trHeight w:val="402"/>
              <w:jc w:val="center"/>
            </w:trPr>
          </w:trPrChange>
        </w:trPr>
        <w:tc>
          <w:tcPr>
            <w:tcW w:w="1701" w:type="dxa"/>
            <w:tcPrChange w:id="749" w:author="KateWildman" w:date="2021-03-03T07:51:00Z">
              <w:tcPr>
                <w:tcW w:w="1515" w:type="dxa"/>
              </w:tcPr>
            </w:tcPrChange>
          </w:tcPr>
          <w:p w14:paraId="3913563A" w14:textId="1F0E8DC6" w:rsidR="00334883" w:rsidRPr="004A6887" w:rsidRDefault="00334883" w:rsidP="00334883">
            <w:pPr>
              <w:spacing w:after="0" w:line="240" w:lineRule="auto"/>
              <w:rPr>
                <w:rFonts w:ascii="Arial" w:eastAsia="Times New Roman" w:hAnsi="Arial" w:cs="Arial"/>
                <w:color w:val="000000" w:themeColor="text1"/>
                <w:sz w:val="24"/>
                <w:szCs w:val="24"/>
              </w:rPr>
            </w:pPr>
            <w:r w:rsidRPr="004A6887">
              <w:rPr>
                <w:rFonts w:ascii="Arial" w:eastAsia="Times New Roman" w:hAnsi="Arial" w:cs="Arial"/>
                <w:color w:val="000000" w:themeColor="text1"/>
                <w:sz w:val="24"/>
                <w:szCs w:val="24"/>
              </w:rPr>
              <w:t xml:space="preserve">Children who are upset </w:t>
            </w:r>
          </w:p>
        </w:tc>
        <w:tc>
          <w:tcPr>
            <w:tcW w:w="1276" w:type="dxa"/>
            <w:tcPrChange w:id="750" w:author="KateWildman" w:date="2021-03-03T07:51:00Z">
              <w:tcPr>
                <w:tcW w:w="1275" w:type="dxa"/>
                <w:gridSpan w:val="2"/>
              </w:tcPr>
            </w:tcPrChange>
          </w:tcPr>
          <w:p w14:paraId="3913563D" w14:textId="1AA1771B" w:rsidR="00334883" w:rsidRPr="004A6887" w:rsidRDefault="00334883" w:rsidP="00334883">
            <w:pPr>
              <w:spacing w:after="0" w:line="240" w:lineRule="auto"/>
              <w:rPr>
                <w:rFonts w:ascii="Arial" w:eastAsia="Times New Roman" w:hAnsi="Arial" w:cs="Arial"/>
                <w:color w:val="000000" w:themeColor="text1"/>
                <w:sz w:val="24"/>
                <w:szCs w:val="24"/>
              </w:rPr>
            </w:pPr>
            <w:r w:rsidRPr="004A6887">
              <w:rPr>
                <w:rFonts w:ascii="Arial" w:eastAsia="Times New Roman" w:hAnsi="Arial" w:cs="Arial"/>
                <w:color w:val="000000" w:themeColor="text1"/>
                <w:sz w:val="24"/>
                <w:szCs w:val="24"/>
              </w:rPr>
              <w:t>Staff</w:t>
            </w:r>
          </w:p>
        </w:tc>
        <w:tc>
          <w:tcPr>
            <w:tcW w:w="1418" w:type="dxa"/>
            <w:tcPrChange w:id="751" w:author="KateWildman" w:date="2021-03-03T07:51:00Z">
              <w:tcPr>
                <w:tcW w:w="1425" w:type="dxa"/>
                <w:gridSpan w:val="2"/>
              </w:tcPr>
            </w:tcPrChange>
          </w:tcPr>
          <w:p w14:paraId="3913563E" w14:textId="55E034E5" w:rsidR="00334883" w:rsidRPr="004A6887" w:rsidRDefault="00334883" w:rsidP="00334883">
            <w:pPr>
              <w:spacing w:after="0" w:line="240" w:lineRule="auto"/>
              <w:rPr>
                <w:rFonts w:ascii="Arial" w:eastAsia="Times New Roman" w:hAnsi="Arial" w:cs="Arial"/>
                <w:color w:val="000000" w:themeColor="text1"/>
                <w:sz w:val="24"/>
                <w:szCs w:val="24"/>
              </w:rPr>
            </w:pPr>
            <w:r w:rsidRPr="004A6887">
              <w:rPr>
                <w:rFonts w:ascii="Arial" w:eastAsia="Times New Roman" w:hAnsi="Arial" w:cs="Arial"/>
                <w:color w:val="000000" w:themeColor="text1"/>
                <w:sz w:val="24"/>
                <w:szCs w:val="24"/>
              </w:rPr>
              <w:t>Spread of Infection due to close contact</w:t>
            </w:r>
          </w:p>
        </w:tc>
        <w:tc>
          <w:tcPr>
            <w:tcW w:w="8079" w:type="dxa"/>
            <w:tcPrChange w:id="752" w:author="KateWildman" w:date="2021-03-03T07:51:00Z">
              <w:tcPr>
                <w:tcW w:w="8048" w:type="dxa"/>
                <w:gridSpan w:val="2"/>
              </w:tcPr>
            </w:tcPrChange>
          </w:tcPr>
          <w:p w14:paraId="3AF3F819" w14:textId="77777777" w:rsidR="00334883" w:rsidRPr="004A6887" w:rsidRDefault="00334883" w:rsidP="00334883">
            <w:pPr>
              <w:pStyle w:val="ListParagraph"/>
              <w:numPr>
                <w:ilvl w:val="0"/>
                <w:numId w:val="21"/>
              </w:numPr>
              <w:spacing w:after="0" w:line="240" w:lineRule="auto"/>
              <w:ind w:left="317" w:hanging="317"/>
              <w:rPr>
                <w:rFonts w:ascii="Arial" w:eastAsia="Times New Roman" w:hAnsi="Arial" w:cs="Arial"/>
                <w:color w:val="000000" w:themeColor="text1"/>
                <w:sz w:val="24"/>
                <w:szCs w:val="24"/>
              </w:rPr>
            </w:pPr>
            <w:r w:rsidRPr="004A6887">
              <w:rPr>
                <w:rFonts w:ascii="Arial" w:eastAsia="Times New Roman" w:hAnsi="Arial" w:cs="Arial"/>
                <w:color w:val="000000" w:themeColor="text1"/>
                <w:sz w:val="24"/>
                <w:szCs w:val="24"/>
              </w:rPr>
              <w:t xml:space="preserve">Where a child is upset it is advised still trying to maintain a safe distance whilst offering comfort to child. </w:t>
            </w:r>
          </w:p>
          <w:p w14:paraId="3C819A98" w14:textId="77777777" w:rsidR="00334883" w:rsidRPr="004A6887" w:rsidRDefault="00334883" w:rsidP="00334883">
            <w:pPr>
              <w:pStyle w:val="ListParagraph"/>
              <w:numPr>
                <w:ilvl w:val="0"/>
                <w:numId w:val="21"/>
              </w:numPr>
              <w:spacing w:after="0" w:line="240" w:lineRule="auto"/>
              <w:ind w:left="317" w:hanging="317"/>
              <w:rPr>
                <w:rFonts w:ascii="Arial" w:eastAsia="Times New Roman" w:hAnsi="Arial" w:cs="Arial"/>
                <w:color w:val="000000" w:themeColor="text1"/>
                <w:sz w:val="24"/>
                <w:szCs w:val="24"/>
              </w:rPr>
            </w:pPr>
            <w:r w:rsidRPr="004A6887">
              <w:rPr>
                <w:rFonts w:ascii="Arial" w:eastAsia="Times New Roman" w:hAnsi="Arial" w:cs="Arial"/>
                <w:color w:val="000000" w:themeColor="text1"/>
                <w:sz w:val="24"/>
                <w:szCs w:val="24"/>
              </w:rPr>
              <w:t xml:space="preserve">Encourage child to use a tissue to wipe eyes/nose etc. </w:t>
            </w:r>
          </w:p>
          <w:p w14:paraId="531485F2" w14:textId="5F536ABC" w:rsidR="00334883" w:rsidRPr="004A6887" w:rsidRDefault="00334883" w:rsidP="00334883">
            <w:pPr>
              <w:pStyle w:val="ListParagraph"/>
              <w:numPr>
                <w:ilvl w:val="0"/>
                <w:numId w:val="21"/>
              </w:numPr>
              <w:spacing w:after="0" w:line="240" w:lineRule="auto"/>
              <w:ind w:left="317" w:hanging="317"/>
              <w:rPr>
                <w:rFonts w:ascii="Arial" w:eastAsia="Times New Roman" w:hAnsi="Arial" w:cs="Arial"/>
                <w:color w:val="000000" w:themeColor="text1"/>
                <w:sz w:val="24"/>
                <w:szCs w:val="24"/>
              </w:rPr>
            </w:pPr>
            <w:r w:rsidRPr="004A6887">
              <w:rPr>
                <w:rFonts w:ascii="Arial" w:eastAsia="Times New Roman" w:hAnsi="Arial" w:cs="Arial"/>
                <w:color w:val="000000" w:themeColor="text1"/>
                <w:sz w:val="24"/>
                <w:szCs w:val="24"/>
              </w:rPr>
              <w:t xml:space="preserve">If contact is required, consider wearing a face covering </w:t>
            </w:r>
            <w:del w:id="753" w:author="Gerard McGrory" w:date="2020-08-20T17:02:00Z">
              <w:r w:rsidRPr="004A6887" w:rsidDel="00FC38B5">
                <w:rPr>
                  <w:rFonts w:ascii="Arial" w:eastAsia="Times New Roman" w:hAnsi="Arial" w:cs="Arial"/>
                  <w:color w:val="000000" w:themeColor="text1"/>
                  <w:sz w:val="24"/>
                  <w:szCs w:val="24"/>
                </w:rPr>
                <w:delText>visor or</w:delText>
              </w:r>
            </w:del>
            <w:r w:rsidRPr="004A6887">
              <w:rPr>
                <w:rFonts w:ascii="Arial" w:eastAsia="Times New Roman" w:hAnsi="Arial" w:cs="Arial"/>
                <w:color w:val="000000" w:themeColor="text1"/>
                <w:sz w:val="24"/>
                <w:szCs w:val="24"/>
              </w:rPr>
              <w:t xml:space="preserve"> mask. </w:t>
            </w:r>
          </w:p>
          <w:p w14:paraId="39135645" w14:textId="2CF6C1AB" w:rsidR="00334883" w:rsidRPr="004A6887" w:rsidRDefault="00334883" w:rsidP="00334883">
            <w:pPr>
              <w:pStyle w:val="ListParagraph"/>
              <w:numPr>
                <w:ilvl w:val="0"/>
                <w:numId w:val="21"/>
              </w:numPr>
              <w:spacing w:after="0" w:line="240" w:lineRule="auto"/>
              <w:ind w:left="317" w:hanging="317"/>
              <w:rPr>
                <w:rFonts w:ascii="Arial" w:eastAsia="Times New Roman" w:hAnsi="Arial" w:cs="Arial"/>
                <w:color w:val="000000" w:themeColor="text1"/>
                <w:sz w:val="24"/>
                <w:szCs w:val="24"/>
              </w:rPr>
            </w:pPr>
            <w:r w:rsidRPr="004A6887">
              <w:rPr>
                <w:rFonts w:ascii="Arial" w:eastAsia="Times New Roman" w:hAnsi="Arial" w:cs="Arial"/>
                <w:color w:val="000000" w:themeColor="text1"/>
                <w:sz w:val="24"/>
                <w:szCs w:val="24"/>
              </w:rPr>
              <w:t xml:space="preserve">Wash and sanitise hands after contact </w:t>
            </w:r>
          </w:p>
        </w:tc>
        <w:tc>
          <w:tcPr>
            <w:tcW w:w="1560" w:type="dxa"/>
            <w:tcPrChange w:id="754" w:author="KateWildman" w:date="2021-03-03T07:51:00Z">
              <w:tcPr>
                <w:tcW w:w="1625" w:type="dxa"/>
                <w:gridSpan w:val="2"/>
              </w:tcPr>
            </w:tcPrChange>
          </w:tcPr>
          <w:p w14:paraId="3913564A" w14:textId="5494782E" w:rsidR="00334883" w:rsidRPr="004A6887" w:rsidRDefault="00334883" w:rsidP="00334883">
            <w:pPr>
              <w:spacing w:after="0" w:line="240" w:lineRule="auto"/>
              <w:jc w:val="center"/>
              <w:rPr>
                <w:rFonts w:ascii="Arial" w:eastAsia="Times New Roman" w:hAnsi="Arial" w:cs="Arial"/>
                <w:color w:val="000000" w:themeColor="text1"/>
                <w:sz w:val="24"/>
                <w:szCs w:val="24"/>
              </w:rPr>
            </w:pPr>
            <w:r w:rsidRPr="004A6887">
              <w:rPr>
                <w:rFonts w:ascii="Arial" w:eastAsia="Times New Roman" w:hAnsi="Arial" w:cs="Arial"/>
                <w:color w:val="000000" w:themeColor="text1"/>
                <w:sz w:val="24"/>
                <w:szCs w:val="24"/>
              </w:rPr>
              <w:t>MEDIUM</w:t>
            </w:r>
          </w:p>
        </w:tc>
        <w:tc>
          <w:tcPr>
            <w:tcW w:w="708" w:type="dxa"/>
            <w:tcPrChange w:id="755" w:author="KateWildman" w:date="2021-03-03T07:51:00Z">
              <w:tcPr>
                <w:tcW w:w="709" w:type="dxa"/>
                <w:gridSpan w:val="2"/>
              </w:tcPr>
            </w:tcPrChange>
          </w:tcPr>
          <w:p w14:paraId="3913564F" w14:textId="66787983" w:rsidR="00334883" w:rsidRPr="004A6887" w:rsidRDefault="00334883" w:rsidP="00334883">
            <w:pPr>
              <w:spacing w:after="0" w:line="240" w:lineRule="auto"/>
              <w:jc w:val="center"/>
              <w:rPr>
                <w:rFonts w:ascii="Arial" w:eastAsia="Times New Roman" w:hAnsi="Arial" w:cs="Arial"/>
                <w:color w:val="000000" w:themeColor="text1"/>
                <w:sz w:val="24"/>
                <w:szCs w:val="24"/>
              </w:rPr>
            </w:pPr>
            <w:r w:rsidRPr="004A6887">
              <w:rPr>
                <w:rFonts w:ascii="Arial" w:eastAsia="Times New Roman" w:hAnsi="Arial" w:cs="Arial"/>
                <w:color w:val="000000" w:themeColor="text1"/>
                <w:sz w:val="24"/>
                <w:szCs w:val="24"/>
              </w:rPr>
              <w:t>YES</w:t>
            </w:r>
          </w:p>
        </w:tc>
        <w:tc>
          <w:tcPr>
            <w:tcW w:w="709" w:type="dxa"/>
            <w:tcPrChange w:id="756" w:author="KateWildman" w:date="2021-03-03T07:51:00Z">
              <w:tcPr>
                <w:tcW w:w="770" w:type="dxa"/>
                <w:gridSpan w:val="3"/>
              </w:tcPr>
            </w:tcPrChange>
          </w:tcPr>
          <w:p w14:paraId="39135650" w14:textId="77777777" w:rsidR="00334883" w:rsidRPr="004A6887" w:rsidRDefault="00334883" w:rsidP="00334883">
            <w:pPr>
              <w:spacing w:after="0" w:line="240" w:lineRule="auto"/>
              <w:jc w:val="center"/>
              <w:rPr>
                <w:rFonts w:ascii="Arial" w:eastAsia="Times New Roman" w:hAnsi="Arial" w:cs="Arial"/>
                <w:color w:val="000000" w:themeColor="text1"/>
                <w:sz w:val="24"/>
                <w:szCs w:val="24"/>
              </w:rPr>
            </w:pPr>
          </w:p>
        </w:tc>
      </w:tr>
      <w:tr w:rsidR="00334883" w:rsidRPr="004A6887" w14:paraId="39135663" w14:textId="77777777" w:rsidTr="00946483">
        <w:trPr>
          <w:trHeight w:val="402"/>
          <w:jc w:val="center"/>
          <w:trPrChange w:id="757" w:author="KateWildman" w:date="2021-03-03T07:51:00Z">
            <w:trPr>
              <w:gridBefore w:val="1"/>
              <w:wBefore w:w="113" w:type="dxa"/>
              <w:trHeight w:val="402"/>
              <w:jc w:val="center"/>
            </w:trPr>
          </w:trPrChange>
        </w:trPr>
        <w:tc>
          <w:tcPr>
            <w:tcW w:w="1701" w:type="dxa"/>
            <w:tcPrChange w:id="758" w:author="KateWildman" w:date="2021-03-03T07:51:00Z">
              <w:tcPr>
                <w:tcW w:w="1515" w:type="dxa"/>
              </w:tcPr>
            </w:tcPrChange>
          </w:tcPr>
          <w:p w14:paraId="39135652" w14:textId="30A9FF69" w:rsidR="00334883" w:rsidRPr="004A6887" w:rsidRDefault="00334883" w:rsidP="00334883">
            <w:pPr>
              <w:spacing w:after="0" w:line="240" w:lineRule="auto"/>
              <w:rPr>
                <w:rFonts w:ascii="Arial" w:eastAsia="Times New Roman" w:hAnsi="Arial" w:cs="Arial"/>
                <w:color w:val="000000" w:themeColor="text1"/>
                <w:sz w:val="24"/>
                <w:szCs w:val="24"/>
              </w:rPr>
            </w:pPr>
            <w:r w:rsidRPr="004A6887">
              <w:rPr>
                <w:rFonts w:ascii="Arial" w:eastAsia="Times New Roman" w:hAnsi="Arial" w:cs="Arial"/>
                <w:color w:val="000000" w:themeColor="text1"/>
                <w:sz w:val="24"/>
                <w:szCs w:val="24"/>
              </w:rPr>
              <w:t xml:space="preserve">Children with behavioural issues </w:t>
            </w:r>
          </w:p>
        </w:tc>
        <w:tc>
          <w:tcPr>
            <w:tcW w:w="1276" w:type="dxa"/>
            <w:tcPrChange w:id="759" w:author="KateWildman" w:date="2021-03-03T07:51:00Z">
              <w:tcPr>
                <w:tcW w:w="1275" w:type="dxa"/>
                <w:gridSpan w:val="2"/>
              </w:tcPr>
            </w:tcPrChange>
          </w:tcPr>
          <w:p w14:paraId="39135655" w14:textId="28B16144" w:rsidR="00334883" w:rsidRPr="004A6887" w:rsidRDefault="00334883" w:rsidP="00334883">
            <w:pPr>
              <w:spacing w:after="0" w:line="240" w:lineRule="auto"/>
              <w:rPr>
                <w:rFonts w:ascii="Arial" w:eastAsia="Times New Roman" w:hAnsi="Arial" w:cs="Arial"/>
                <w:color w:val="000000" w:themeColor="text1"/>
                <w:sz w:val="24"/>
                <w:szCs w:val="24"/>
              </w:rPr>
            </w:pPr>
            <w:r w:rsidRPr="004A6887">
              <w:rPr>
                <w:rFonts w:ascii="Arial" w:eastAsia="Times New Roman" w:hAnsi="Arial" w:cs="Arial"/>
                <w:color w:val="000000" w:themeColor="text1"/>
                <w:sz w:val="24"/>
                <w:szCs w:val="24"/>
              </w:rPr>
              <w:t>Staff</w:t>
            </w:r>
          </w:p>
        </w:tc>
        <w:tc>
          <w:tcPr>
            <w:tcW w:w="1418" w:type="dxa"/>
            <w:tcPrChange w:id="760" w:author="KateWildman" w:date="2021-03-03T07:51:00Z">
              <w:tcPr>
                <w:tcW w:w="1425" w:type="dxa"/>
                <w:gridSpan w:val="2"/>
              </w:tcPr>
            </w:tcPrChange>
          </w:tcPr>
          <w:p w14:paraId="39135656" w14:textId="22CAA918" w:rsidR="00334883" w:rsidRPr="004A6887" w:rsidRDefault="00334883" w:rsidP="00334883">
            <w:pPr>
              <w:spacing w:after="0" w:line="240" w:lineRule="auto"/>
              <w:rPr>
                <w:rFonts w:ascii="Arial" w:eastAsia="Times New Roman" w:hAnsi="Arial" w:cs="Arial"/>
                <w:color w:val="000000" w:themeColor="text1"/>
                <w:sz w:val="24"/>
                <w:szCs w:val="24"/>
              </w:rPr>
            </w:pPr>
            <w:r w:rsidRPr="004A6887">
              <w:rPr>
                <w:rFonts w:ascii="Arial" w:eastAsia="Times New Roman" w:hAnsi="Arial" w:cs="Arial"/>
                <w:color w:val="000000" w:themeColor="text1"/>
                <w:sz w:val="24"/>
                <w:szCs w:val="24"/>
              </w:rPr>
              <w:t xml:space="preserve">Spread of Infection due to close contact </w:t>
            </w:r>
          </w:p>
        </w:tc>
        <w:tc>
          <w:tcPr>
            <w:tcW w:w="8079" w:type="dxa"/>
            <w:tcPrChange w:id="761" w:author="KateWildman" w:date="2021-03-03T07:51:00Z">
              <w:tcPr>
                <w:tcW w:w="8048" w:type="dxa"/>
                <w:gridSpan w:val="2"/>
              </w:tcPr>
            </w:tcPrChange>
          </w:tcPr>
          <w:p w14:paraId="671F43CD" w14:textId="77777777" w:rsidR="00334883" w:rsidRPr="004A6887" w:rsidRDefault="00334883" w:rsidP="00334883">
            <w:pPr>
              <w:pStyle w:val="ListParagraph"/>
              <w:numPr>
                <w:ilvl w:val="0"/>
                <w:numId w:val="21"/>
              </w:numPr>
              <w:spacing w:after="0" w:line="240" w:lineRule="auto"/>
              <w:ind w:left="317" w:hanging="317"/>
              <w:rPr>
                <w:rFonts w:ascii="Arial" w:eastAsia="Times New Roman" w:hAnsi="Arial" w:cs="Arial"/>
                <w:color w:val="000000" w:themeColor="text1"/>
                <w:sz w:val="24"/>
                <w:szCs w:val="24"/>
              </w:rPr>
            </w:pPr>
            <w:r w:rsidRPr="004A6887">
              <w:rPr>
                <w:rFonts w:ascii="Arial" w:eastAsia="Times New Roman" w:hAnsi="Arial" w:cs="Arial"/>
                <w:color w:val="000000" w:themeColor="text1"/>
                <w:sz w:val="24"/>
                <w:szCs w:val="24"/>
              </w:rPr>
              <w:t>Where possible allow the child to vent their frustrations</w:t>
            </w:r>
          </w:p>
          <w:p w14:paraId="357900EA" w14:textId="77777777" w:rsidR="00334883" w:rsidRPr="004A6887" w:rsidRDefault="00334883" w:rsidP="00334883">
            <w:pPr>
              <w:pStyle w:val="ListParagraph"/>
              <w:numPr>
                <w:ilvl w:val="0"/>
                <w:numId w:val="21"/>
              </w:numPr>
              <w:spacing w:after="0" w:line="240" w:lineRule="auto"/>
              <w:ind w:left="317" w:hanging="317"/>
              <w:rPr>
                <w:rFonts w:ascii="Arial" w:eastAsia="Times New Roman" w:hAnsi="Arial" w:cs="Arial"/>
                <w:color w:val="000000" w:themeColor="text1"/>
                <w:sz w:val="24"/>
                <w:szCs w:val="24"/>
              </w:rPr>
            </w:pPr>
            <w:r w:rsidRPr="004A6887">
              <w:rPr>
                <w:rFonts w:ascii="Arial" w:eastAsia="Times New Roman" w:hAnsi="Arial" w:cs="Arial"/>
                <w:color w:val="000000" w:themeColor="text1"/>
                <w:sz w:val="24"/>
                <w:szCs w:val="24"/>
              </w:rPr>
              <w:t xml:space="preserve">Where possible allow child to be in a room on their own or outside </w:t>
            </w:r>
          </w:p>
          <w:p w14:paraId="67FAC8A0" w14:textId="77777777" w:rsidR="00334883" w:rsidRPr="004A6887" w:rsidRDefault="00334883" w:rsidP="00334883">
            <w:pPr>
              <w:pStyle w:val="ListParagraph"/>
              <w:numPr>
                <w:ilvl w:val="0"/>
                <w:numId w:val="21"/>
              </w:numPr>
              <w:spacing w:after="0" w:line="240" w:lineRule="auto"/>
              <w:ind w:left="317" w:hanging="317"/>
              <w:rPr>
                <w:rFonts w:ascii="Arial" w:eastAsia="Times New Roman" w:hAnsi="Arial" w:cs="Arial"/>
                <w:color w:val="000000" w:themeColor="text1"/>
                <w:sz w:val="24"/>
                <w:szCs w:val="24"/>
              </w:rPr>
            </w:pPr>
            <w:r w:rsidRPr="004A6887">
              <w:rPr>
                <w:rFonts w:ascii="Arial" w:eastAsia="Times New Roman" w:hAnsi="Arial" w:cs="Arial"/>
                <w:color w:val="000000" w:themeColor="text1"/>
                <w:sz w:val="24"/>
                <w:szCs w:val="24"/>
              </w:rPr>
              <w:t>If team teach techniques are required, it is advised face covering mask and or visor, apron and gloves are worn.</w:t>
            </w:r>
          </w:p>
          <w:p w14:paraId="39135659" w14:textId="29749D40" w:rsidR="00334883" w:rsidRPr="004A6887" w:rsidRDefault="00334883" w:rsidP="00334883">
            <w:pPr>
              <w:pStyle w:val="ListParagraph"/>
              <w:numPr>
                <w:ilvl w:val="0"/>
                <w:numId w:val="21"/>
              </w:numPr>
              <w:spacing w:after="0" w:line="240" w:lineRule="auto"/>
              <w:ind w:left="317" w:hanging="317"/>
              <w:rPr>
                <w:rFonts w:ascii="Arial" w:eastAsia="Times New Roman" w:hAnsi="Arial" w:cs="Arial"/>
                <w:color w:val="000000" w:themeColor="text1"/>
                <w:sz w:val="24"/>
                <w:szCs w:val="24"/>
              </w:rPr>
            </w:pPr>
            <w:r w:rsidRPr="004A6887">
              <w:rPr>
                <w:rFonts w:ascii="Arial" w:eastAsia="Times New Roman" w:hAnsi="Arial" w:cs="Arial"/>
                <w:color w:val="000000" w:themeColor="text1"/>
                <w:sz w:val="24"/>
                <w:szCs w:val="24"/>
              </w:rPr>
              <w:t>Pupil May need sperate care and attention in another space, area to be designated by academy and PPE used at all times</w:t>
            </w:r>
          </w:p>
        </w:tc>
        <w:tc>
          <w:tcPr>
            <w:tcW w:w="1560" w:type="dxa"/>
            <w:tcPrChange w:id="762" w:author="KateWildman" w:date="2021-03-03T07:51:00Z">
              <w:tcPr>
                <w:tcW w:w="1625" w:type="dxa"/>
                <w:gridSpan w:val="2"/>
              </w:tcPr>
            </w:tcPrChange>
          </w:tcPr>
          <w:p w14:paraId="3913565D" w14:textId="35C1D81B" w:rsidR="00334883" w:rsidRPr="004A6887" w:rsidRDefault="00334883" w:rsidP="00334883">
            <w:pPr>
              <w:spacing w:after="0" w:line="240" w:lineRule="auto"/>
              <w:jc w:val="center"/>
              <w:rPr>
                <w:rFonts w:ascii="Arial" w:eastAsia="Times New Roman" w:hAnsi="Arial" w:cs="Arial"/>
                <w:color w:val="000000" w:themeColor="text1"/>
                <w:sz w:val="24"/>
                <w:szCs w:val="24"/>
              </w:rPr>
            </w:pPr>
            <w:r w:rsidRPr="004A6887">
              <w:rPr>
                <w:rFonts w:ascii="Arial" w:eastAsia="Times New Roman" w:hAnsi="Arial" w:cs="Arial"/>
                <w:color w:val="000000" w:themeColor="text1"/>
                <w:sz w:val="24"/>
                <w:szCs w:val="24"/>
              </w:rPr>
              <w:t>HIGH</w:t>
            </w:r>
          </w:p>
        </w:tc>
        <w:tc>
          <w:tcPr>
            <w:tcW w:w="708" w:type="dxa"/>
            <w:tcPrChange w:id="763" w:author="KateWildman" w:date="2021-03-03T07:51:00Z">
              <w:tcPr>
                <w:tcW w:w="709" w:type="dxa"/>
                <w:gridSpan w:val="2"/>
              </w:tcPr>
            </w:tcPrChange>
          </w:tcPr>
          <w:p w14:paraId="39135661" w14:textId="032A453A" w:rsidR="00334883" w:rsidRPr="004A6887" w:rsidRDefault="00334883" w:rsidP="00334883">
            <w:pPr>
              <w:spacing w:after="0" w:line="240" w:lineRule="auto"/>
              <w:jc w:val="center"/>
              <w:rPr>
                <w:rFonts w:ascii="Arial" w:eastAsia="Times New Roman" w:hAnsi="Arial" w:cs="Arial"/>
                <w:color w:val="000000" w:themeColor="text1"/>
                <w:sz w:val="24"/>
                <w:szCs w:val="24"/>
              </w:rPr>
            </w:pPr>
            <w:r w:rsidRPr="004A6887">
              <w:rPr>
                <w:rFonts w:ascii="Arial" w:eastAsia="Times New Roman" w:hAnsi="Arial" w:cs="Arial"/>
                <w:color w:val="000000" w:themeColor="text1"/>
                <w:sz w:val="24"/>
                <w:szCs w:val="24"/>
              </w:rPr>
              <w:t>YES</w:t>
            </w:r>
          </w:p>
        </w:tc>
        <w:tc>
          <w:tcPr>
            <w:tcW w:w="709" w:type="dxa"/>
            <w:tcPrChange w:id="764" w:author="KateWildman" w:date="2021-03-03T07:51:00Z">
              <w:tcPr>
                <w:tcW w:w="770" w:type="dxa"/>
                <w:gridSpan w:val="3"/>
              </w:tcPr>
            </w:tcPrChange>
          </w:tcPr>
          <w:p w14:paraId="39135662" w14:textId="77777777" w:rsidR="00334883" w:rsidRPr="004A6887" w:rsidRDefault="00334883" w:rsidP="00334883">
            <w:pPr>
              <w:spacing w:after="0" w:line="240" w:lineRule="auto"/>
              <w:jc w:val="center"/>
              <w:rPr>
                <w:rFonts w:ascii="Arial" w:eastAsia="Times New Roman" w:hAnsi="Arial" w:cs="Arial"/>
                <w:color w:val="000000" w:themeColor="text1"/>
                <w:sz w:val="24"/>
                <w:szCs w:val="24"/>
              </w:rPr>
            </w:pPr>
          </w:p>
        </w:tc>
      </w:tr>
      <w:tr w:rsidR="00334883" w:rsidRPr="004A6887" w14:paraId="39135679" w14:textId="77777777" w:rsidTr="00946483">
        <w:trPr>
          <w:trHeight w:val="402"/>
          <w:jc w:val="center"/>
          <w:trPrChange w:id="765" w:author="KateWildman" w:date="2021-03-03T07:51:00Z">
            <w:trPr>
              <w:gridBefore w:val="1"/>
              <w:wBefore w:w="113" w:type="dxa"/>
              <w:trHeight w:val="402"/>
              <w:jc w:val="center"/>
            </w:trPr>
          </w:trPrChange>
        </w:trPr>
        <w:tc>
          <w:tcPr>
            <w:tcW w:w="1701" w:type="dxa"/>
            <w:tcPrChange w:id="766" w:author="KateWildman" w:date="2021-03-03T07:51:00Z">
              <w:tcPr>
                <w:tcW w:w="1515" w:type="dxa"/>
              </w:tcPr>
            </w:tcPrChange>
          </w:tcPr>
          <w:p w14:paraId="73A6FA08" w14:textId="036EE7DB" w:rsidR="00334883" w:rsidRPr="004A6887" w:rsidRDefault="00334883" w:rsidP="00334883">
            <w:pPr>
              <w:spacing w:after="0" w:line="240" w:lineRule="auto"/>
              <w:rPr>
                <w:rFonts w:ascii="Arial" w:eastAsia="Times New Roman" w:hAnsi="Arial" w:cs="Arial"/>
                <w:color w:val="000000" w:themeColor="text1"/>
                <w:sz w:val="24"/>
                <w:szCs w:val="24"/>
              </w:rPr>
            </w:pPr>
            <w:r w:rsidRPr="004A6887">
              <w:rPr>
                <w:rFonts w:ascii="Arial" w:eastAsia="Times New Roman" w:hAnsi="Arial" w:cs="Arial"/>
                <w:color w:val="000000" w:themeColor="text1"/>
                <w:sz w:val="24"/>
                <w:szCs w:val="24"/>
              </w:rPr>
              <w:t xml:space="preserve">Children leaving at the end of the academy day. </w:t>
            </w:r>
          </w:p>
          <w:p w14:paraId="39135664" w14:textId="67D2FA3E" w:rsidR="00334883" w:rsidRPr="004A6887" w:rsidRDefault="00334883" w:rsidP="00334883">
            <w:pPr>
              <w:spacing w:after="0" w:line="240" w:lineRule="auto"/>
              <w:rPr>
                <w:rFonts w:ascii="Arial" w:eastAsia="Times New Roman" w:hAnsi="Arial" w:cs="Arial"/>
                <w:color w:val="000000" w:themeColor="text1"/>
                <w:sz w:val="24"/>
                <w:szCs w:val="24"/>
              </w:rPr>
            </w:pPr>
            <w:r w:rsidRPr="004A6887">
              <w:rPr>
                <w:rFonts w:ascii="Arial" w:eastAsia="Times New Roman" w:hAnsi="Arial" w:cs="Arial"/>
                <w:color w:val="000000" w:themeColor="text1"/>
                <w:sz w:val="24"/>
                <w:szCs w:val="24"/>
              </w:rPr>
              <w:t xml:space="preserve">Primary </w:t>
            </w:r>
          </w:p>
        </w:tc>
        <w:tc>
          <w:tcPr>
            <w:tcW w:w="1276" w:type="dxa"/>
            <w:tcPrChange w:id="767" w:author="KateWildman" w:date="2021-03-03T07:51:00Z">
              <w:tcPr>
                <w:tcW w:w="1275" w:type="dxa"/>
                <w:gridSpan w:val="2"/>
              </w:tcPr>
            </w:tcPrChange>
          </w:tcPr>
          <w:p w14:paraId="0B510175" w14:textId="77777777" w:rsidR="00334883" w:rsidRPr="004A6887" w:rsidRDefault="00334883" w:rsidP="00334883">
            <w:pPr>
              <w:spacing w:after="0" w:line="240" w:lineRule="auto"/>
              <w:rPr>
                <w:rFonts w:ascii="Arial" w:eastAsia="Times New Roman" w:hAnsi="Arial" w:cs="Arial"/>
                <w:color w:val="000000" w:themeColor="text1"/>
                <w:sz w:val="24"/>
                <w:szCs w:val="24"/>
              </w:rPr>
            </w:pPr>
            <w:r w:rsidRPr="004A6887">
              <w:rPr>
                <w:rFonts w:ascii="Arial" w:eastAsia="Times New Roman" w:hAnsi="Arial" w:cs="Arial"/>
                <w:color w:val="000000" w:themeColor="text1"/>
                <w:sz w:val="24"/>
                <w:szCs w:val="24"/>
              </w:rPr>
              <w:t>Staff</w:t>
            </w:r>
          </w:p>
          <w:p w14:paraId="3DB19B87" w14:textId="77777777" w:rsidR="00334883" w:rsidRPr="004A6887" w:rsidRDefault="00334883" w:rsidP="00334883">
            <w:pPr>
              <w:spacing w:after="0" w:line="240" w:lineRule="auto"/>
              <w:rPr>
                <w:rFonts w:ascii="Arial" w:eastAsia="Times New Roman" w:hAnsi="Arial" w:cs="Arial"/>
                <w:color w:val="000000" w:themeColor="text1"/>
                <w:sz w:val="24"/>
                <w:szCs w:val="24"/>
              </w:rPr>
            </w:pPr>
            <w:r w:rsidRPr="004A6887">
              <w:rPr>
                <w:rFonts w:ascii="Arial" w:eastAsia="Times New Roman" w:hAnsi="Arial" w:cs="Arial"/>
                <w:color w:val="000000" w:themeColor="text1"/>
                <w:sz w:val="24"/>
                <w:szCs w:val="24"/>
              </w:rPr>
              <w:t>Parents</w:t>
            </w:r>
          </w:p>
          <w:p w14:paraId="39135667" w14:textId="61A86275" w:rsidR="00334883" w:rsidRPr="004A6887" w:rsidRDefault="00334883" w:rsidP="00334883">
            <w:pPr>
              <w:spacing w:after="0" w:line="240" w:lineRule="auto"/>
              <w:rPr>
                <w:rFonts w:ascii="Arial" w:eastAsia="Times New Roman" w:hAnsi="Arial" w:cs="Arial"/>
                <w:color w:val="000000" w:themeColor="text1"/>
                <w:sz w:val="24"/>
                <w:szCs w:val="24"/>
              </w:rPr>
            </w:pPr>
            <w:r w:rsidRPr="004A6887">
              <w:rPr>
                <w:rFonts w:ascii="Arial" w:eastAsia="Times New Roman" w:hAnsi="Arial" w:cs="Arial"/>
                <w:color w:val="000000" w:themeColor="text1"/>
                <w:sz w:val="24"/>
                <w:szCs w:val="24"/>
              </w:rPr>
              <w:t>Others</w:t>
            </w:r>
          </w:p>
        </w:tc>
        <w:tc>
          <w:tcPr>
            <w:tcW w:w="1418" w:type="dxa"/>
            <w:tcPrChange w:id="768" w:author="KateWildman" w:date="2021-03-03T07:51:00Z">
              <w:tcPr>
                <w:tcW w:w="1425" w:type="dxa"/>
                <w:gridSpan w:val="2"/>
              </w:tcPr>
            </w:tcPrChange>
          </w:tcPr>
          <w:p w14:paraId="39135668" w14:textId="152CF766" w:rsidR="00334883" w:rsidRPr="004A6887" w:rsidRDefault="00334883" w:rsidP="00334883">
            <w:pPr>
              <w:spacing w:after="0" w:line="240" w:lineRule="auto"/>
              <w:rPr>
                <w:rFonts w:ascii="Arial" w:eastAsia="Times New Roman" w:hAnsi="Arial" w:cs="Arial"/>
                <w:color w:val="000000" w:themeColor="text1"/>
                <w:sz w:val="24"/>
                <w:szCs w:val="24"/>
              </w:rPr>
            </w:pPr>
            <w:r w:rsidRPr="004A6887">
              <w:rPr>
                <w:rFonts w:ascii="Arial" w:eastAsia="Times New Roman" w:hAnsi="Arial" w:cs="Arial"/>
                <w:color w:val="000000" w:themeColor="text1"/>
                <w:sz w:val="24"/>
                <w:szCs w:val="24"/>
              </w:rPr>
              <w:t>Spread of Infection due to close contact</w:t>
            </w:r>
          </w:p>
        </w:tc>
        <w:tc>
          <w:tcPr>
            <w:tcW w:w="8079" w:type="dxa"/>
            <w:tcPrChange w:id="769" w:author="KateWildman" w:date="2021-03-03T07:51:00Z">
              <w:tcPr>
                <w:tcW w:w="8048" w:type="dxa"/>
                <w:gridSpan w:val="2"/>
              </w:tcPr>
            </w:tcPrChange>
          </w:tcPr>
          <w:p w14:paraId="559F6E02" w14:textId="3D97255F" w:rsidR="00334883" w:rsidRPr="004A6887" w:rsidRDefault="00334883" w:rsidP="00334883">
            <w:pPr>
              <w:pStyle w:val="ListParagraph"/>
              <w:numPr>
                <w:ilvl w:val="0"/>
                <w:numId w:val="21"/>
              </w:numPr>
              <w:spacing w:after="0" w:line="240" w:lineRule="auto"/>
              <w:ind w:left="317" w:hanging="317"/>
              <w:rPr>
                <w:rFonts w:ascii="Arial" w:eastAsia="Times New Roman" w:hAnsi="Arial" w:cs="Arial"/>
                <w:color w:val="000000" w:themeColor="text1"/>
                <w:sz w:val="24"/>
                <w:szCs w:val="24"/>
              </w:rPr>
            </w:pPr>
            <w:r w:rsidRPr="004A6887">
              <w:rPr>
                <w:rFonts w:ascii="Arial" w:eastAsia="Times New Roman" w:hAnsi="Arial" w:cs="Arial"/>
                <w:color w:val="000000" w:themeColor="text1"/>
                <w:sz w:val="24"/>
                <w:szCs w:val="24"/>
              </w:rPr>
              <w:t>Collection and pupil leaving times will be staggered and the process outlined within Access/Egress procedure that is mention above in the “arriving at academy”</w:t>
            </w:r>
          </w:p>
          <w:p w14:paraId="3913566F" w14:textId="66FF8DA6" w:rsidR="00334883" w:rsidRPr="004A6887" w:rsidRDefault="00334883" w:rsidP="00334883">
            <w:pPr>
              <w:pStyle w:val="ListParagraph"/>
              <w:numPr>
                <w:ilvl w:val="0"/>
                <w:numId w:val="21"/>
              </w:numPr>
              <w:spacing w:after="0" w:line="240" w:lineRule="auto"/>
              <w:ind w:left="317" w:hanging="317"/>
              <w:rPr>
                <w:rFonts w:ascii="Arial" w:eastAsia="Times New Roman" w:hAnsi="Arial" w:cs="Arial"/>
                <w:color w:val="000000" w:themeColor="text1"/>
                <w:sz w:val="24"/>
                <w:szCs w:val="24"/>
              </w:rPr>
            </w:pPr>
          </w:p>
        </w:tc>
        <w:tc>
          <w:tcPr>
            <w:tcW w:w="1560" w:type="dxa"/>
            <w:tcPrChange w:id="770" w:author="KateWildman" w:date="2021-03-03T07:51:00Z">
              <w:tcPr>
                <w:tcW w:w="1625" w:type="dxa"/>
                <w:gridSpan w:val="2"/>
              </w:tcPr>
            </w:tcPrChange>
          </w:tcPr>
          <w:p w14:paraId="39135673" w14:textId="38215F33" w:rsidR="00334883" w:rsidRPr="004A6887" w:rsidRDefault="00334883" w:rsidP="00334883">
            <w:pPr>
              <w:spacing w:after="0" w:line="240" w:lineRule="auto"/>
              <w:jc w:val="center"/>
              <w:rPr>
                <w:rFonts w:ascii="Arial" w:eastAsia="Times New Roman" w:hAnsi="Arial" w:cs="Arial"/>
                <w:color w:val="000000" w:themeColor="text1"/>
                <w:sz w:val="24"/>
                <w:szCs w:val="24"/>
              </w:rPr>
            </w:pPr>
            <w:r w:rsidRPr="004A6887">
              <w:rPr>
                <w:rFonts w:ascii="Arial" w:eastAsia="Times New Roman" w:hAnsi="Arial" w:cs="Arial"/>
                <w:color w:val="000000" w:themeColor="text1"/>
                <w:sz w:val="24"/>
                <w:szCs w:val="24"/>
              </w:rPr>
              <w:t>HIGH</w:t>
            </w:r>
          </w:p>
        </w:tc>
        <w:tc>
          <w:tcPr>
            <w:tcW w:w="708" w:type="dxa"/>
            <w:tcPrChange w:id="771" w:author="KateWildman" w:date="2021-03-03T07:51:00Z">
              <w:tcPr>
                <w:tcW w:w="709" w:type="dxa"/>
                <w:gridSpan w:val="2"/>
              </w:tcPr>
            </w:tcPrChange>
          </w:tcPr>
          <w:p w14:paraId="39135677" w14:textId="1A326424" w:rsidR="00334883" w:rsidRPr="004A6887" w:rsidRDefault="00334883" w:rsidP="00334883">
            <w:pPr>
              <w:spacing w:after="0" w:line="240" w:lineRule="auto"/>
              <w:jc w:val="center"/>
              <w:rPr>
                <w:rFonts w:ascii="Arial" w:eastAsia="Times New Roman" w:hAnsi="Arial" w:cs="Arial"/>
                <w:color w:val="000000" w:themeColor="text1"/>
                <w:sz w:val="24"/>
                <w:szCs w:val="24"/>
              </w:rPr>
            </w:pPr>
            <w:r w:rsidRPr="004A6887">
              <w:rPr>
                <w:rFonts w:ascii="Arial" w:eastAsia="Times New Roman" w:hAnsi="Arial" w:cs="Arial"/>
                <w:color w:val="000000" w:themeColor="text1"/>
                <w:sz w:val="24"/>
                <w:szCs w:val="24"/>
              </w:rPr>
              <w:t>YES</w:t>
            </w:r>
          </w:p>
        </w:tc>
        <w:tc>
          <w:tcPr>
            <w:tcW w:w="709" w:type="dxa"/>
            <w:tcPrChange w:id="772" w:author="KateWildman" w:date="2021-03-03T07:51:00Z">
              <w:tcPr>
                <w:tcW w:w="770" w:type="dxa"/>
                <w:gridSpan w:val="3"/>
              </w:tcPr>
            </w:tcPrChange>
          </w:tcPr>
          <w:p w14:paraId="39135678" w14:textId="77777777" w:rsidR="00334883" w:rsidRPr="004A6887" w:rsidRDefault="00334883" w:rsidP="00334883">
            <w:pPr>
              <w:spacing w:after="0" w:line="240" w:lineRule="auto"/>
              <w:jc w:val="center"/>
              <w:rPr>
                <w:rFonts w:ascii="Arial" w:eastAsia="Times New Roman" w:hAnsi="Arial" w:cs="Arial"/>
                <w:color w:val="000000" w:themeColor="text1"/>
                <w:sz w:val="24"/>
                <w:szCs w:val="24"/>
              </w:rPr>
            </w:pPr>
          </w:p>
        </w:tc>
      </w:tr>
      <w:tr w:rsidR="00334883" w:rsidRPr="004A6887" w14:paraId="62B92F91" w14:textId="77777777" w:rsidTr="00946483">
        <w:trPr>
          <w:trHeight w:val="402"/>
          <w:jc w:val="center"/>
          <w:trPrChange w:id="773" w:author="KateWildman" w:date="2021-03-03T07:51:00Z">
            <w:trPr>
              <w:gridBefore w:val="1"/>
              <w:wBefore w:w="113" w:type="dxa"/>
              <w:trHeight w:val="402"/>
              <w:jc w:val="center"/>
            </w:trPr>
          </w:trPrChange>
        </w:trPr>
        <w:tc>
          <w:tcPr>
            <w:tcW w:w="1701" w:type="dxa"/>
            <w:tcPrChange w:id="774" w:author="KateWildman" w:date="2021-03-03T07:51:00Z">
              <w:tcPr>
                <w:tcW w:w="1515" w:type="dxa"/>
              </w:tcPr>
            </w:tcPrChange>
          </w:tcPr>
          <w:p w14:paraId="0EC5F39F" w14:textId="0ACCC476" w:rsidR="00334883" w:rsidRPr="004A6887" w:rsidRDefault="00334883" w:rsidP="00334883">
            <w:pPr>
              <w:spacing w:after="0" w:line="240" w:lineRule="auto"/>
              <w:rPr>
                <w:rFonts w:ascii="Arial" w:eastAsia="Times New Roman" w:hAnsi="Arial" w:cs="Arial"/>
                <w:color w:val="000000" w:themeColor="text1"/>
                <w:sz w:val="24"/>
                <w:szCs w:val="24"/>
              </w:rPr>
            </w:pPr>
            <w:r w:rsidRPr="004A6887">
              <w:rPr>
                <w:rFonts w:ascii="Arial" w:eastAsia="Times New Roman" w:hAnsi="Arial" w:cs="Arial"/>
                <w:color w:val="000000" w:themeColor="text1"/>
                <w:sz w:val="24"/>
                <w:szCs w:val="24"/>
              </w:rPr>
              <w:t xml:space="preserve">Parent wishing to talk to staff </w:t>
            </w:r>
          </w:p>
        </w:tc>
        <w:tc>
          <w:tcPr>
            <w:tcW w:w="1276" w:type="dxa"/>
            <w:tcPrChange w:id="775" w:author="KateWildman" w:date="2021-03-03T07:51:00Z">
              <w:tcPr>
                <w:tcW w:w="1275" w:type="dxa"/>
                <w:gridSpan w:val="2"/>
              </w:tcPr>
            </w:tcPrChange>
          </w:tcPr>
          <w:p w14:paraId="5B1FC35F" w14:textId="6C9999F0" w:rsidR="00334883" w:rsidRPr="004A6887" w:rsidRDefault="00334883" w:rsidP="00334883">
            <w:pPr>
              <w:spacing w:after="0" w:line="240" w:lineRule="auto"/>
              <w:rPr>
                <w:rFonts w:ascii="Arial" w:eastAsia="Times New Roman" w:hAnsi="Arial" w:cs="Arial"/>
                <w:color w:val="000000" w:themeColor="text1"/>
                <w:sz w:val="24"/>
                <w:szCs w:val="24"/>
              </w:rPr>
            </w:pPr>
            <w:r w:rsidRPr="004A6887">
              <w:rPr>
                <w:rFonts w:ascii="Arial" w:eastAsia="Times New Roman" w:hAnsi="Arial" w:cs="Arial"/>
                <w:color w:val="000000" w:themeColor="text1"/>
                <w:sz w:val="24"/>
                <w:szCs w:val="24"/>
              </w:rPr>
              <w:t>Staff</w:t>
            </w:r>
          </w:p>
        </w:tc>
        <w:tc>
          <w:tcPr>
            <w:tcW w:w="1418" w:type="dxa"/>
            <w:tcPrChange w:id="776" w:author="KateWildman" w:date="2021-03-03T07:51:00Z">
              <w:tcPr>
                <w:tcW w:w="1425" w:type="dxa"/>
                <w:gridSpan w:val="2"/>
              </w:tcPr>
            </w:tcPrChange>
          </w:tcPr>
          <w:p w14:paraId="6C96FE95" w14:textId="5BB3796E" w:rsidR="00334883" w:rsidRPr="004A6887" w:rsidRDefault="00334883" w:rsidP="00334883">
            <w:pPr>
              <w:spacing w:after="0" w:line="240" w:lineRule="auto"/>
              <w:rPr>
                <w:rFonts w:ascii="Arial" w:eastAsia="Times New Roman" w:hAnsi="Arial" w:cs="Arial"/>
                <w:color w:val="000000" w:themeColor="text1"/>
                <w:sz w:val="24"/>
                <w:szCs w:val="24"/>
              </w:rPr>
            </w:pPr>
            <w:r w:rsidRPr="004A6887">
              <w:rPr>
                <w:rFonts w:ascii="Arial" w:eastAsia="Times New Roman" w:hAnsi="Arial" w:cs="Arial"/>
                <w:color w:val="000000" w:themeColor="text1"/>
                <w:sz w:val="24"/>
                <w:szCs w:val="24"/>
              </w:rPr>
              <w:t xml:space="preserve">Spread of Infection due to </w:t>
            </w:r>
            <w:r w:rsidRPr="004A6887">
              <w:rPr>
                <w:rFonts w:ascii="Arial" w:eastAsia="Times New Roman" w:hAnsi="Arial" w:cs="Arial"/>
                <w:color w:val="000000" w:themeColor="text1"/>
                <w:sz w:val="24"/>
                <w:szCs w:val="24"/>
              </w:rPr>
              <w:lastRenderedPageBreak/>
              <w:t>close contact</w:t>
            </w:r>
          </w:p>
        </w:tc>
        <w:tc>
          <w:tcPr>
            <w:tcW w:w="8079" w:type="dxa"/>
            <w:tcPrChange w:id="777" w:author="KateWildman" w:date="2021-03-03T07:51:00Z">
              <w:tcPr>
                <w:tcW w:w="8048" w:type="dxa"/>
                <w:gridSpan w:val="2"/>
              </w:tcPr>
            </w:tcPrChange>
          </w:tcPr>
          <w:p w14:paraId="0F466ADF" w14:textId="5F265C36" w:rsidR="00334883" w:rsidRPr="004A6887" w:rsidRDefault="00334883" w:rsidP="00334883">
            <w:pPr>
              <w:pStyle w:val="ListParagraph"/>
              <w:numPr>
                <w:ilvl w:val="0"/>
                <w:numId w:val="21"/>
              </w:numPr>
              <w:spacing w:after="0" w:line="240" w:lineRule="auto"/>
              <w:ind w:left="317" w:hanging="317"/>
              <w:rPr>
                <w:rFonts w:ascii="Arial" w:eastAsia="Times New Roman" w:hAnsi="Arial" w:cs="Arial"/>
                <w:color w:val="000000" w:themeColor="text1"/>
                <w:sz w:val="24"/>
                <w:szCs w:val="24"/>
              </w:rPr>
            </w:pPr>
            <w:r w:rsidRPr="004A6887">
              <w:rPr>
                <w:rFonts w:ascii="Arial" w:eastAsia="Times New Roman" w:hAnsi="Arial" w:cs="Arial"/>
                <w:color w:val="000000" w:themeColor="text1"/>
                <w:sz w:val="24"/>
                <w:szCs w:val="24"/>
              </w:rPr>
              <w:lastRenderedPageBreak/>
              <w:t>Parents will be informed that the majority of conversations with staff will be either over the phone or if this is not possible a meeting will be arranged and social distancing rules observed. PPE will be available for staff to use if social distancing requirements cannot be met</w:t>
            </w:r>
          </w:p>
          <w:p w14:paraId="77B1899E" w14:textId="636B05B6" w:rsidR="00334883" w:rsidRPr="004A6887" w:rsidRDefault="00334883" w:rsidP="00334883">
            <w:pPr>
              <w:pStyle w:val="ListParagraph"/>
              <w:numPr>
                <w:ilvl w:val="0"/>
                <w:numId w:val="21"/>
              </w:numPr>
              <w:spacing w:after="0" w:line="240" w:lineRule="auto"/>
              <w:ind w:left="317" w:hanging="317"/>
              <w:rPr>
                <w:rFonts w:ascii="Arial" w:eastAsia="Times New Roman" w:hAnsi="Arial" w:cs="Arial"/>
                <w:color w:val="000000" w:themeColor="text1"/>
                <w:sz w:val="24"/>
                <w:szCs w:val="24"/>
              </w:rPr>
            </w:pPr>
            <w:r w:rsidRPr="004A6887">
              <w:rPr>
                <w:rFonts w:ascii="Arial" w:eastAsia="Times New Roman" w:hAnsi="Arial" w:cs="Arial"/>
                <w:color w:val="000000" w:themeColor="text1"/>
                <w:sz w:val="24"/>
                <w:szCs w:val="24"/>
              </w:rPr>
              <w:lastRenderedPageBreak/>
              <w:t xml:space="preserve">Parents will be not be allowed onto the academy site and 2 metre spaces clearly marked outside the academy gates and monitored by staff to discourage parents from congregating together. </w:t>
            </w:r>
          </w:p>
        </w:tc>
        <w:tc>
          <w:tcPr>
            <w:tcW w:w="1560" w:type="dxa"/>
            <w:tcPrChange w:id="778" w:author="KateWildman" w:date="2021-03-03T07:51:00Z">
              <w:tcPr>
                <w:tcW w:w="1625" w:type="dxa"/>
                <w:gridSpan w:val="2"/>
              </w:tcPr>
            </w:tcPrChange>
          </w:tcPr>
          <w:p w14:paraId="70F97D63" w14:textId="0AF99A0F" w:rsidR="00334883" w:rsidRPr="004A6887" w:rsidRDefault="00334883" w:rsidP="00334883">
            <w:pPr>
              <w:spacing w:after="0" w:line="240" w:lineRule="auto"/>
              <w:jc w:val="center"/>
              <w:rPr>
                <w:rFonts w:ascii="Arial" w:eastAsia="Times New Roman" w:hAnsi="Arial" w:cs="Arial"/>
                <w:color w:val="000000" w:themeColor="text1"/>
                <w:sz w:val="24"/>
                <w:szCs w:val="24"/>
              </w:rPr>
            </w:pPr>
            <w:r w:rsidRPr="004A6887">
              <w:rPr>
                <w:rFonts w:ascii="Arial" w:eastAsia="Times New Roman" w:hAnsi="Arial" w:cs="Arial"/>
                <w:color w:val="000000" w:themeColor="text1"/>
                <w:sz w:val="24"/>
                <w:szCs w:val="24"/>
              </w:rPr>
              <w:lastRenderedPageBreak/>
              <w:t>HIGH</w:t>
            </w:r>
          </w:p>
        </w:tc>
        <w:tc>
          <w:tcPr>
            <w:tcW w:w="708" w:type="dxa"/>
            <w:tcPrChange w:id="779" w:author="KateWildman" w:date="2021-03-03T07:51:00Z">
              <w:tcPr>
                <w:tcW w:w="709" w:type="dxa"/>
                <w:gridSpan w:val="2"/>
              </w:tcPr>
            </w:tcPrChange>
          </w:tcPr>
          <w:p w14:paraId="2E4C3D12" w14:textId="650AF6C6" w:rsidR="00334883" w:rsidRPr="004A6887" w:rsidRDefault="00334883" w:rsidP="00334883">
            <w:pPr>
              <w:spacing w:after="0" w:line="240" w:lineRule="auto"/>
              <w:jc w:val="center"/>
              <w:rPr>
                <w:rFonts w:ascii="Arial" w:eastAsia="Times New Roman" w:hAnsi="Arial" w:cs="Arial"/>
                <w:color w:val="000000" w:themeColor="text1"/>
                <w:sz w:val="24"/>
                <w:szCs w:val="24"/>
              </w:rPr>
            </w:pPr>
            <w:r w:rsidRPr="004A6887">
              <w:rPr>
                <w:rFonts w:ascii="Arial" w:eastAsia="Times New Roman" w:hAnsi="Arial" w:cs="Arial"/>
                <w:color w:val="000000" w:themeColor="text1"/>
                <w:sz w:val="24"/>
                <w:szCs w:val="24"/>
              </w:rPr>
              <w:t>YES</w:t>
            </w:r>
          </w:p>
        </w:tc>
        <w:tc>
          <w:tcPr>
            <w:tcW w:w="709" w:type="dxa"/>
            <w:tcPrChange w:id="780" w:author="KateWildman" w:date="2021-03-03T07:51:00Z">
              <w:tcPr>
                <w:tcW w:w="770" w:type="dxa"/>
                <w:gridSpan w:val="3"/>
              </w:tcPr>
            </w:tcPrChange>
          </w:tcPr>
          <w:p w14:paraId="3DCFA9FD" w14:textId="77777777" w:rsidR="00334883" w:rsidRPr="004A6887" w:rsidRDefault="00334883" w:rsidP="00334883">
            <w:pPr>
              <w:spacing w:after="0" w:line="240" w:lineRule="auto"/>
              <w:jc w:val="center"/>
              <w:rPr>
                <w:rFonts w:ascii="Arial" w:eastAsia="Times New Roman" w:hAnsi="Arial" w:cs="Arial"/>
                <w:color w:val="000000" w:themeColor="text1"/>
                <w:sz w:val="24"/>
                <w:szCs w:val="24"/>
              </w:rPr>
            </w:pPr>
          </w:p>
        </w:tc>
      </w:tr>
      <w:tr w:rsidR="00334883" w:rsidRPr="004A6887" w14:paraId="67939E39" w14:textId="77777777" w:rsidTr="00946483">
        <w:trPr>
          <w:trHeight w:val="402"/>
          <w:jc w:val="center"/>
          <w:trPrChange w:id="781" w:author="KateWildman" w:date="2021-03-03T07:51:00Z">
            <w:trPr>
              <w:gridBefore w:val="1"/>
              <w:wBefore w:w="113" w:type="dxa"/>
              <w:trHeight w:val="402"/>
              <w:jc w:val="center"/>
            </w:trPr>
          </w:trPrChange>
        </w:trPr>
        <w:tc>
          <w:tcPr>
            <w:tcW w:w="1701" w:type="dxa"/>
            <w:tcPrChange w:id="782" w:author="KateWildman" w:date="2021-03-03T07:51:00Z">
              <w:tcPr>
                <w:tcW w:w="1515" w:type="dxa"/>
              </w:tcPr>
            </w:tcPrChange>
          </w:tcPr>
          <w:p w14:paraId="52A514C7" w14:textId="66EAAA08" w:rsidR="00334883" w:rsidRPr="004A6887" w:rsidRDefault="00334883" w:rsidP="00334883">
            <w:pPr>
              <w:spacing w:after="0" w:line="240" w:lineRule="auto"/>
              <w:rPr>
                <w:rFonts w:ascii="Arial" w:eastAsia="Times New Roman" w:hAnsi="Arial" w:cs="Arial"/>
                <w:color w:val="000000" w:themeColor="text1"/>
                <w:sz w:val="24"/>
                <w:szCs w:val="24"/>
              </w:rPr>
            </w:pPr>
            <w:r w:rsidRPr="004A6887">
              <w:rPr>
                <w:rFonts w:ascii="Arial" w:eastAsia="Times New Roman" w:hAnsi="Arial" w:cs="Arial"/>
                <w:color w:val="000000" w:themeColor="text1"/>
                <w:sz w:val="24"/>
                <w:szCs w:val="24"/>
              </w:rPr>
              <w:t xml:space="preserve">Awareness of policies / procedures / Guidance </w:t>
            </w:r>
          </w:p>
        </w:tc>
        <w:tc>
          <w:tcPr>
            <w:tcW w:w="1276" w:type="dxa"/>
            <w:tcPrChange w:id="783" w:author="KateWildman" w:date="2021-03-03T07:51:00Z">
              <w:tcPr>
                <w:tcW w:w="1275" w:type="dxa"/>
                <w:gridSpan w:val="2"/>
              </w:tcPr>
            </w:tcPrChange>
          </w:tcPr>
          <w:p w14:paraId="5389F063" w14:textId="77777777" w:rsidR="00334883" w:rsidRPr="004A6887" w:rsidRDefault="00334883" w:rsidP="00334883">
            <w:pPr>
              <w:spacing w:after="0" w:line="240" w:lineRule="auto"/>
              <w:rPr>
                <w:rFonts w:ascii="Arial" w:eastAsia="Times New Roman" w:hAnsi="Arial" w:cs="Arial"/>
                <w:color w:val="000000" w:themeColor="text1"/>
                <w:sz w:val="24"/>
                <w:szCs w:val="24"/>
              </w:rPr>
            </w:pPr>
            <w:r w:rsidRPr="004A6887">
              <w:rPr>
                <w:rFonts w:ascii="Arial" w:eastAsia="Times New Roman" w:hAnsi="Arial" w:cs="Arial"/>
                <w:color w:val="000000" w:themeColor="text1"/>
                <w:sz w:val="24"/>
                <w:szCs w:val="24"/>
              </w:rPr>
              <w:t>Staff</w:t>
            </w:r>
          </w:p>
          <w:p w14:paraId="6DD7ECFD" w14:textId="77777777" w:rsidR="00334883" w:rsidRPr="004A6887" w:rsidRDefault="00334883" w:rsidP="00334883">
            <w:pPr>
              <w:spacing w:after="0" w:line="240" w:lineRule="auto"/>
              <w:rPr>
                <w:rFonts w:ascii="Arial" w:eastAsia="Times New Roman" w:hAnsi="Arial" w:cs="Arial"/>
                <w:color w:val="000000" w:themeColor="text1"/>
                <w:sz w:val="24"/>
                <w:szCs w:val="24"/>
              </w:rPr>
            </w:pPr>
            <w:r w:rsidRPr="004A6887">
              <w:rPr>
                <w:rFonts w:ascii="Arial" w:eastAsia="Times New Roman" w:hAnsi="Arial" w:cs="Arial"/>
                <w:color w:val="000000" w:themeColor="text1"/>
                <w:sz w:val="24"/>
                <w:szCs w:val="24"/>
              </w:rPr>
              <w:t xml:space="preserve">Pupils </w:t>
            </w:r>
          </w:p>
          <w:p w14:paraId="221AE9B1" w14:textId="0FAB9CC0" w:rsidR="00334883" w:rsidRPr="004A6887" w:rsidRDefault="00334883" w:rsidP="00334883">
            <w:pPr>
              <w:spacing w:after="0" w:line="240" w:lineRule="auto"/>
              <w:rPr>
                <w:rFonts w:ascii="Arial" w:eastAsia="Times New Roman" w:hAnsi="Arial" w:cs="Arial"/>
                <w:color w:val="000000" w:themeColor="text1"/>
                <w:sz w:val="24"/>
                <w:szCs w:val="24"/>
              </w:rPr>
            </w:pPr>
            <w:r w:rsidRPr="004A6887">
              <w:rPr>
                <w:rFonts w:ascii="Arial" w:eastAsia="Times New Roman" w:hAnsi="Arial" w:cs="Arial"/>
                <w:color w:val="000000" w:themeColor="text1"/>
                <w:sz w:val="24"/>
                <w:szCs w:val="24"/>
              </w:rPr>
              <w:t xml:space="preserve">Others </w:t>
            </w:r>
          </w:p>
        </w:tc>
        <w:tc>
          <w:tcPr>
            <w:tcW w:w="1418" w:type="dxa"/>
            <w:tcPrChange w:id="784" w:author="KateWildman" w:date="2021-03-03T07:51:00Z">
              <w:tcPr>
                <w:tcW w:w="1425" w:type="dxa"/>
                <w:gridSpan w:val="2"/>
              </w:tcPr>
            </w:tcPrChange>
          </w:tcPr>
          <w:p w14:paraId="7D83E524" w14:textId="45A92886" w:rsidR="00334883" w:rsidRPr="004A6887" w:rsidRDefault="00334883" w:rsidP="00334883">
            <w:pPr>
              <w:spacing w:after="0" w:line="240" w:lineRule="auto"/>
              <w:rPr>
                <w:rFonts w:ascii="Arial" w:eastAsia="Times New Roman" w:hAnsi="Arial" w:cs="Arial"/>
                <w:color w:val="000000" w:themeColor="text1"/>
                <w:sz w:val="24"/>
                <w:szCs w:val="24"/>
              </w:rPr>
            </w:pPr>
            <w:r w:rsidRPr="004A6887">
              <w:rPr>
                <w:rFonts w:ascii="Arial" w:eastAsia="Times New Roman" w:hAnsi="Arial" w:cs="Arial"/>
                <w:color w:val="000000" w:themeColor="text1"/>
                <w:sz w:val="24"/>
                <w:szCs w:val="24"/>
              </w:rPr>
              <w:t xml:space="preserve">Inadequate information </w:t>
            </w:r>
          </w:p>
        </w:tc>
        <w:tc>
          <w:tcPr>
            <w:tcW w:w="8079" w:type="dxa"/>
            <w:tcPrChange w:id="785" w:author="KateWildman" w:date="2021-03-03T07:51:00Z">
              <w:tcPr>
                <w:tcW w:w="8048" w:type="dxa"/>
                <w:gridSpan w:val="2"/>
              </w:tcPr>
            </w:tcPrChange>
          </w:tcPr>
          <w:p w14:paraId="05846E0E" w14:textId="77777777" w:rsidR="00334883" w:rsidRPr="004A6887" w:rsidRDefault="00334883" w:rsidP="00334883">
            <w:pPr>
              <w:pStyle w:val="ListParagraph"/>
              <w:numPr>
                <w:ilvl w:val="0"/>
                <w:numId w:val="21"/>
              </w:numPr>
              <w:spacing w:after="0" w:line="240" w:lineRule="auto"/>
              <w:ind w:left="317" w:hanging="317"/>
              <w:rPr>
                <w:rFonts w:ascii="Arial" w:eastAsia="Times New Roman" w:hAnsi="Arial" w:cs="Arial"/>
                <w:color w:val="000000" w:themeColor="text1"/>
                <w:sz w:val="24"/>
                <w:szCs w:val="24"/>
              </w:rPr>
            </w:pPr>
            <w:r w:rsidRPr="004A6887">
              <w:rPr>
                <w:rFonts w:ascii="Arial" w:eastAsia="Times New Roman" w:hAnsi="Arial" w:cs="Arial"/>
                <w:color w:val="000000" w:themeColor="text1"/>
                <w:sz w:val="24"/>
                <w:szCs w:val="24"/>
              </w:rPr>
              <w:t xml:space="preserve">All staff, returning back to work must ensure they are aware of the current guidelines in regard to safe distancing and washing hands on a regular basis. </w:t>
            </w:r>
          </w:p>
          <w:p w14:paraId="447ECC9A" w14:textId="77777777" w:rsidR="00334883" w:rsidRPr="004A6887" w:rsidRDefault="00334883" w:rsidP="00334883">
            <w:pPr>
              <w:pStyle w:val="ListParagraph"/>
              <w:numPr>
                <w:ilvl w:val="0"/>
                <w:numId w:val="21"/>
              </w:numPr>
              <w:spacing w:after="0" w:line="240" w:lineRule="auto"/>
              <w:ind w:left="317" w:hanging="317"/>
              <w:rPr>
                <w:rFonts w:ascii="Arial" w:eastAsia="Times New Roman" w:hAnsi="Arial" w:cs="Arial"/>
                <w:color w:val="000000" w:themeColor="text1"/>
                <w:sz w:val="24"/>
                <w:szCs w:val="24"/>
              </w:rPr>
            </w:pPr>
            <w:r w:rsidRPr="004A6887">
              <w:rPr>
                <w:rFonts w:ascii="Arial" w:eastAsia="Times New Roman" w:hAnsi="Arial" w:cs="Arial"/>
                <w:color w:val="000000" w:themeColor="text1"/>
                <w:sz w:val="24"/>
                <w:szCs w:val="24"/>
              </w:rPr>
              <w:t>All staff are able to access the following information on-line for up to date information on COCID-19</w:t>
            </w:r>
          </w:p>
          <w:p w14:paraId="4F7C0EA7" w14:textId="77777777" w:rsidR="00334883" w:rsidRPr="004A6887" w:rsidRDefault="00334883" w:rsidP="00334883">
            <w:pPr>
              <w:pStyle w:val="ListParagraph"/>
              <w:numPr>
                <w:ilvl w:val="0"/>
                <w:numId w:val="20"/>
              </w:numPr>
              <w:spacing w:after="0" w:line="240" w:lineRule="auto"/>
              <w:jc w:val="both"/>
              <w:rPr>
                <w:rFonts w:ascii="Arial" w:eastAsia="Times New Roman" w:hAnsi="Arial" w:cs="Arial"/>
                <w:color w:val="000000" w:themeColor="text1"/>
                <w:sz w:val="24"/>
                <w:szCs w:val="24"/>
              </w:rPr>
            </w:pPr>
            <w:r w:rsidRPr="004A6887">
              <w:rPr>
                <w:rFonts w:ascii="Arial" w:eastAsia="Times New Roman" w:hAnsi="Arial" w:cs="Arial"/>
                <w:color w:val="000000" w:themeColor="text1"/>
                <w:sz w:val="24"/>
                <w:szCs w:val="24"/>
              </w:rPr>
              <w:t xml:space="preserve">Public Health England </w:t>
            </w:r>
          </w:p>
          <w:p w14:paraId="654B0D49" w14:textId="77777777" w:rsidR="00334883" w:rsidRPr="004A6887" w:rsidRDefault="00334883" w:rsidP="00334883">
            <w:pPr>
              <w:pStyle w:val="ListParagraph"/>
              <w:numPr>
                <w:ilvl w:val="0"/>
                <w:numId w:val="20"/>
              </w:numPr>
              <w:spacing w:after="0" w:line="240" w:lineRule="auto"/>
              <w:jc w:val="both"/>
              <w:rPr>
                <w:rFonts w:ascii="Arial" w:eastAsia="Times New Roman" w:hAnsi="Arial" w:cs="Arial"/>
                <w:color w:val="000000" w:themeColor="text1"/>
                <w:sz w:val="24"/>
                <w:szCs w:val="24"/>
              </w:rPr>
            </w:pPr>
            <w:r w:rsidRPr="004A6887">
              <w:rPr>
                <w:rFonts w:ascii="Arial" w:eastAsia="Times New Roman" w:hAnsi="Arial" w:cs="Arial"/>
                <w:color w:val="000000" w:themeColor="text1"/>
                <w:sz w:val="24"/>
                <w:szCs w:val="24"/>
              </w:rPr>
              <w:t xml:space="preserve">Gov.co.uk </w:t>
            </w:r>
          </w:p>
          <w:p w14:paraId="0B498396" w14:textId="77777777" w:rsidR="00334883" w:rsidRPr="004A6887" w:rsidRDefault="00334883" w:rsidP="00334883">
            <w:pPr>
              <w:pStyle w:val="ListParagraph"/>
              <w:numPr>
                <w:ilvl w:val="0"/>
                <w:numId w:val="20"/>
              </w:numPr>
              <w:spacing w:after="0" w:line="240" w:lineRule="auto"/>
              <w:jc w:val="both"/>
              <w:rPr>
                <w:rFonts w:ascii="Arial" w:eastAsia="Times New Roman" w:hAnsi="Arial" w:cs="Arial"/>
                <w:color w:val="000000" w:themeColor="text1"/>
                <w:sz w:val="24"/>
                <w:szCs w:val="24"/>
              </w:rPr>
            </w:pPr>
            <w:r w:rsidRPr="004A6887">
              <w:rPr>
                <w:rFonts w:ascii="Arial" w:eastAsia="Times New Roman" w:hAnsi="Arial" w:cs="Arial"/>
                <w:color w:val="000000" w:themeColor="text1"/>
                <w:sz w:val="24"/>
                <w:szCs w:val="24"/>
              </w:rPr>
              <w:t>NHS</w:t>
            </w:r>
          </w:p>
          <w:p w14:paraId="1E49D1B5" w14:textId="77777777" w:rsidR="00334883" w:rsidRPr="004A6887" w:rsidRDefault="00334883" w:rsidP="00334883">
            <w:pPr>
              <w:pStyle w:val="ListParagraph"/>
              <w:numPr>
                <w:ilvl w:val="0"/>
                <w:numId w:val="20"/>
              </w:numPr>
              <w:spacing w:after="0" w:line="240" w:lineRule="auto"/>
              <w:jc w:val="both"/>
              <w:rPr>
                <w:rFonts w:ascii="Arial" w:eastAsia="Times New Roman" w:hAnsi="Arial" w:cs="Arial"/>
                <w:color w:val="000000" w:themeColor="text1"/>
                <w:sz w:val="24"/>
                <w:szCs w:val="24"/>
              </w:rPr>
            </w:pPr>
            <w:r w:rsidRPr="004A6887">
              <w:rPr>
                <w:rFonts w:ascii="Arial" w:eastAsia="Times New Roman" w:hAnsi="Arial" w:cs="Arial"/>
                <w:color w:val="000000" w:themeColor="text1"/>
                <w:sz w:val="24"/>
                <w:szCs w:val="24"/>
              </w:rPr>
              <w:t>DfE</w:t>
            </w:r>
          </w:p>
          <w:p w14:paraId="10FED9C9" w14:textId="77777777" w:rsidR="00334883" w:rsidRPr="004A6887" w:rsidRDefault="00334883" w:rsidP="00334883">
            <w:pPr>
              <w:pStyle w:val="ListParagraph"/>
              <w:numPr>
                <w:ilvl w:val="0"/>
                <w:numId w:val="20"/>
              </w:numPr>
              <w:spacing w:after="0" w:line="240" w:lineRule="auto"/>
              <w:jc w:val="both"/>
              <w:rPr>
                <w:rFonts w:ascii="Arial" w:eastAsia="Times New Roman" w:hAnsi="Arial" w:cs="Arial"/>
                <w:color w:val="000000" w:themeColor="text1"/>
                <w:sz w:val="24"/>
                <w:szCs w:val="24"/>
              </w:rPr>
            </w:pPr>
            <w:r w:rsidRPr="004A6887">
              <w:rPr>
                <w:rFonts w:ascii="Arial" w:eastAsia="Times New Roman" w:hAnsi="Arial" w:cs="Arial"/>
                <w:color w:val="000000" w:themeColor="text1"/>
                <w:sz w:val="24"/>
                <w:szCs w:val="24"/>
              </w:rPr>
              <w:t>Department for Health and Social Care</w:t>
            </w:r>
          </w:p>
          <w:p w14:paraId="1BF59D02" w14:textId="1CB48D21" w:rsidR="00334883" w:rsidRPr="004A6887" w:rsidRDefault="00334883" w:rsidP="00334883">
            <w:pPr>
              <w:pStyle w:val="ListParagraph"/>
              <w:numPr>
                <w:ilvl w:val="0"/>
                <w:numId w:val="21"/>
              </w:numPr>
              <w:spacing w:after="0" w:line="240" w:lineRule="auto"/>
              <w:ind w:left="317" w:hanging="317"/>
              <w:rPr>
                <w:rFonts w:ascii="Arial" w:eastAsia="Times New Roman" w:hAnsi="Arial" w:cs="Arial"/>
                <w:color w:val="000000" w:themeColor="text1"/>
                <w:sz w:val="24"/>
                <w:szCs w:val="24"/>
              </w:rPr>
            </w:pPr>
            <w:r w:rsidRPr="004A6887">
              <w:rPr>
                <w:rFonts w:ascii="Arial" w:eastAsia="Times New Roman" w:hAnsi="Arial" w:cs="Arial"/>
                <w:color w:val="000000" w:themeColor="text1"/>
                <w:sz w:val="24"/>
                <w:szCs w:val="24"/>
              </w:rPr>
              <w:t>The relevant staff receive any necessary training that helps minimise the spread of infection available on ATT LMS and delivered online including:</w:t>
            </w:r>
          </w:p>
          <w:p w14:paraId="5596E5CE" w14:textId="3702CE5E" w:rsidR="00334883" w:rsidRPr="004A6887" w:rsidRDefault="00334883" w:rsidP="00334883">
            <w:pPr>
              <w:pStyle w:val="ListParagraph"/>
              <w:numPr>
                <w:ilvl w:val="1"/>
                <w:numId w:val="21"/>
              </w:numPr>
              <w:spacing w:after="0" w:line="240" w:lineRule="auto"/>
              <w:rPr>
                <w:rFonts w:ascii="Arial" w:eastAsia="Times New Roman" w:hAnsi="Arial" w:cs="Arial"/>
                <w:color w:val="000000" w:themeColor="text1"/>
                <w:sz w:val="24"/>
                <w:szCs w:val="24"/>
              </w:rPr>
            </w:pPr>
            <w:r w:rsidRPr="004A6887">
              <w:rPr>
                <w:rFonts w:ascii="Arial" w:eastAsia="Times New Roman" w:hAnsi="Arial" w:cs="Arial"/>
                <w:color w:val="000000" w:themeColor="text1"/>
                <w:sz w:val="24"/>
                <w:szCs w:val="24"/>
              </w:rPr>
              <w:t>Infectious diseases</w:t>
            </w:r>
          </w:p>
          <w:p w14:paraId="01B3B548" w14:textId="4E533439" w:rsidR="00334883" w:rsidRPr="004A6887" w:rsidRDefault="00334883" w:rsidP="00334883">
            <w:pPr>
              <w:pStyle w:val="ListParagraph"/>
              <w:numPr>
                <w:ilvl w:val="1"/>
                <w:numId w:val="21"/>
              </w:numPr>
              <w:spacing w:after="0" w:line="240" w:lineRule="auto"/>
              <w:rPr>
                <w:rFonts w:ascii="Arial" w:eastAsia="Times New Roman" w:hAnsi="Arial" w:cs="Arial"/>
                <w:color w:val="000000" w:themeColor="text1"/>
                <w:sz w:val="24"/>
                <w:szCs w:val="24"/>
              </w:rPr>
            </w:pPr>
            <w:r w:rsidRPr="004A6887">
              <w:rPr>
                <w:rFonts w:ascii="Arial" w:eastAsia="Times New Roman" w:hAnsi="Arial" w:cs="Arial"/>
                <w:color w:val="000000" w:themeColor="text1"/>
                <w:sz w:val="24"/>
                <w:szCs w:val="24"/>
              </w:rPr>
              <w:t>COVID19</w:t>
            </w:r>
          </w:p>
          <w:p w14:paraId="6907513C" w14:textId="5A01A7C4" w:rsidR="00334883" w:rsidRPr="004A6887" w:rsidRDefault="00334883" w:rsidP="00334883">
            <w:pPr>
              <w:pStyle w:val="ListParagraph"/>
              <w:numPr>
                <w:ilvl w:val="1"/>
                <w:numId w:val="21"/>
              </w:numPr>
              <w:spacing w:after="0" w:line="240" w:lineRule="auto"/>
              <w:rPr>
                <w:rFonts w:ascii="Arial" w:eastAsia="Times New Roman" w:hAnsi="Arial" w:cs="Arial"/>
                <w:color w:val="000000" w:themeColor="text1"/>
                <w:sz w:val="24"/>
                <w:szCs w:val="24"/>
              </w:rPr>
            </w:pPr>
            <w:r w:rsidRPr="004A6887">
              <w:rPr>
                <w:rFonts w:ascii="Arial" w:eastAsia="Times New Roman" w:hAnsi="Arial" w:cs="Arial"/>
                <w:color w:val="000000" w:themeColor="text1"/>
                <w:sz w:val="24"/>
                <w:szCs w:val="24"/>
              </w:rPr>
              <w:t>First aid at Work</w:t>
            </w:r>
          </w:p>
          <w:p w14:paraId="0C8DF188" w14:textId="04F1A9E7" w:rsidR="00334883" w:rsidRPr="004A6887" w:rsidRDefault="00334883" w:rsidP="00334883">
            <w:pPr>
              <w:pStyle w:val="ListParagraph"/>
              <w:numPr>
                <w:ilvl w:val="1"/>
                <w:numId w:val="21"/>
              </w:numPr>
              <w:spacing w:after="0" w:line="240" w:lineRule="auto"/>
              <w:rPr>
                <w:rFonts w:ascii="Arial" w:eastAsia="Times New Roman" w:hAnsi="Arial" w:cs="Arial"/>
                <w:color w:val="000000" w:themeColor="text1"/>
                <w:sz w:val="24"/>
                <w:szCs w:val="24"/>
              </w:rPr>
            </w:pPr>
            <w:r w:rsidRPr="004A6887">
              <w:rPr>
                <w:rFonts w:ascii="Arial" w:eastAsia="Times New Roman" w:hAnsi="Arial" w:cs="Arial"/>
                <w:color w:val="000000" w:themeColor="text1"/>
                <w:sz w:val="24"/>
                <w:szCs w:val="24"/>
              </w:rPr>
              <w:t>First Aid Appointed person</w:t>
            </w:r>
          </w:p>
          <w:p w14:paraId="29D3B13F" w14:textId="29F41221" w:rsidR="00334883" w:rsidRPr="004A6887" w:rsidRDefault="00334883" w:rsidP="00334883">
            <w:pPr>
              <w:pStyle w:val="ListParagraph"/>
              <w:numPr>
                <w:ilvl w:val="1"/>
                <w:numId w:val="21"/>
              </w:numPr>
              <w:spacing w:after="0" w:line="240" w:lineRule="auto"/>
              <w:rPr>
                <w:rFonts w:ascii="Arial" w:eastAsia="Times New Roman" w:hAnsi="Arial" w:cs="Arial"/>
                <w:color w:val="000000" w:themeColor="text1"/>
                <w:sz w:val="24"/>
                <w:szCs w:val="24"/>
              </w:rPr>
            </w:pPr>
            <w:r w:rsidRPr="004A6887">
              <w:rPr>
                <w:rFonts w:ascii="Arial" w:eastAsia="Times New Roman" w:hAnsi="Arial" w:cs="Arial"/>
                <w:color w:val="000000" w:themeColor="text1"/>
                <w:sz w:val="24"/>
                <w:szCs w:val="24"/>
              </w:rPr>
              <w:t>First Aid/</w:t>
            </w:r>
            <w:proofErr w:type="spellStart"/>
            <w:r w:rsidRPr="004A6887">
              <w:rPr>
                <w:rFonts w:ascii="Arial" w:eastAsia="Times New Roman" w:hAnsi="Arial" w:cs="Arial"/>
                <w:color w:val="000000" w:themeColor="text1"/>
                <w:sz w:val="24"/>
                <w:szCs w:val="24"/>
              </w:rPr>
              <w:t>Riddor</w:t>
            </w:r>
            <w:proofErr w:type="spellEnd"/>
          </w:p>
          <w:p w14:paraId="329EF0B0" w14:textId="1C64E71A" w:rsidR="00334883" w:rsidRPr="004A6887" w:rsidRDefault="00334883" w:rsidP="00334883">
            <w:pPr>
              <w:pStyle w:val="ListParagraph"/>
              <w:numPr>
                <w:ilvl w:val="0"/>
                <w:numId w:val="21"/>
              </w:numPr>
              <w:spacing w:after="0" w:line="240" w:lineRule="auto"/>
              <w:ind w:left="317" w:hanging="317"/>
              <w:rPr>
                <w:rFonts w:ascii="Arial" w:eastAsia="Times New Roman" w:hAnsi="Arial" w:cs="Arial"/>
                <w:color w:val="000000" w:themeColor="text1"/>
                <w:sz w:val="24"/>
                <w:szCs w:val="24"/>
              </w:rPr>
            </w:pPr>
            <w:r w:rsidRPr="004A6887">
              <w:rPr>
                <w:rFonts w:ascii="Arial" w:eastAsia="Times New Roman" w:hAnsi="Arial" w:cs="Arial"/>
                <w:color w:val="000000" w:themeColor="text1"/>
                <w:sz w:val="24"/>
                <w:szCs w:val="24"/>
              </w:rPr>
              <w:t>Staff are made aware of the academy’s infection control procedures in relation to coronavirus via website, email and staff information packs provided during pre-opening meetings</w:t>
            </w:r>
          </w:p>
          <w:p w14:paraId="389516EA" w14:textId="47040133" w:rsidR="00334883" w:rsidRPr="004A6887" w:rsidRDefault="00334883" w:rsidP="00334883">
            <w:pPr>
              <w:pStyle w:val="ListParagraph"/>
              <w:numPr>
                <w:ilvl w:val="0"/>
                <w:numId w:val="21"/>
              </w:numPr>
              <w:spacing w:after="0" w:line="240" w:lineRule="auto"/>
              <w:ind w:left="317" w:hanging="317"/>
              <w:rPr>
                <w:rFonts w:ascii="Arial" w:eastAsia="Times New Roman" w:hAnsi="Arial" w:cs="Arial"/>
                <w:color w:val="000000" w:themeColor="text1"/>
                <w:sz w:val="24"/>
                <w:szCs w:val="24"/>
              </w:rPr>
            </w:pPr>
            <w:r w:rsidRPr="004A6887">
              <w:rPr>
                <w:rFonts w:ascii="Arial" w:eastAsia="Times New Roman" w:hAnsi="Arial" w:cs="Arial"/>
                <w:color w:val="000000" w:themeColor="text1"/>
                <w:sz w:val="24"/>
                <w:szCs w:val="24"/>
              </w:rPr>
              <w:t>Staff to contact the academy as soon as possible if they believe they may have been exposed to coronavirus.</w:t>
            </w:r>
          </w:p>
          <w:p w14:paraId="4A9CE9E5" w14:textId="323B52F6" w:rsidR="00334883" w:rsidRPr="004A6887" w:rsidRDefault="00334883" w:rsidP="00334883">
            <w:pPr>
              <w:pStyle w:val="ListParagraph"/>
              <w:numPr>
                <w:ilvl w:val="0"/>
                <w:numId w:val="21"/>
              </w:numPr>
              <w:spacing w:after="0" w:line="240" w:lineRule="auto"/>
              <w:ind w:left="317" w:hanging="317"/>
              <w:rPr>
                <w:rFonts w:ascii="Arial" w:eastAsia="Times New Roman" w:hAnsi="Arial" w:cs="Arial"/>
                <w:color w:val="000000" w:themeColor="text1"/>
                <w:sz w:val="24"/>
                <w:szCs w:val="24"/>
              </w:rPr>
            </w:pPr>
            <w:r w:rsidRPr="004A6887">
              <w:rPr>
                <w:rFonts w:ascii="Arial" w:eastAsia="Times New Roman" w:hAnsi="Arial" w:cs="Arial"/>
                <w:color w:val="000000" w:themeColor="text1"/>
                <w:sz w:val="24"/>
                <w:szCs w:val="24"/>
              </w:rPr>
              <w:lastRenderedPageBreak/>
              <w:t>Parents are made aware of the academy’s infection control procedures in relation to coronavirus via Website, letter, posters or social media – they are informed that they must contact the academy as soon as possible if they believe their child has been exposed to coronavirus.</w:t>
            </w:r>
          </w:p>
          <w:p w14:paraId="38FEF062" w14:textId="51E65F0C" w:rsidR="00334883" w:rsidRPr="004A6887" w:rsidRDefault="00334883" w:rsidP="00334883">
            <w:pPr>
              <w:pStyle w:val="ListParagraph"/>
              <w:numPr>
                <w:ilvl w:val="0"/>
                <w:numId w:val="21"/>
              </w:numPr>
              <w:spacing w:after="0" w:line="240" w:lineRule="auto"/>
              <w:ind w:left="317" w:hanging="317"/>
              <w:rPr>
                <w:rFonts w:ascii="Arial" w:eastAsia="Times New Roman" w:hAnsi="Arial" w:cs="Arial"/>
                <w:color w:val="000000" w:themeColor="text1"/>
                <w:sz w:val="24"/>
                <w:szCs w:val="24"/>
              </w:rPr>
            </w:pPr>
            <w:r w:rsidRPr="004A6887">
              <w:rPr>
                <w:rFonts w:ascii="Arial" w:eastAsia="Times New Roman" w:hAnsi="Arial" w:cs="Arial"/>
                <w:color w:val="000000" w:themeColor="text1"/>
                <w:sz w:val="24"/>
                <w:szCs w:val="24"/>
              </w:rPr>
              <w:t>Pupils are made aware of the academy’s infection control procedures in relation to coronavirus via academy staff and are informed that they must tell a member of staff if they feel unwell.</w:t>
            </w:r>
          </w:p>
          <w:p w14:paraId="563EFF2E" w14:textId="33B2F4E1" w:rsidR="00334883" w:rsidRPr="004A6887" w:rsidRDefault="00334883" w:rsidP="00334883">
            <w:pPr>
              <w:pStyle w:val="ListParagraph"/>
              <w:numPr>
                <w:ilvl w:val="0"/>
                <w:numId w:val="21"/>
              </w:numPr>
              <w:spacing w:after="0" w:line="240" w:lineRule="auto"/>
              <w:ind w:left="317" w:hanging="317"/>
              <w:rPr>
                <w:rFonts w:ascii="Arial" w:eastAsia="Times New Roman" w:hAnsi="Arial" w:cs="Arial"/>
                <w:color w:val="000000" w:themeColor="text1"/>
                <w:sz w:val="24"/>
                <w:szCs w:val="24"/>
              </w:rPr>
            </w:pPr>
            <w:r w:rsidRPr="004A6887">
              <w:rPr>
                <w:rFonts w:ascii="Arial" w:eastAsia="Times New Roman" w:hAnsi="Arial" w:cs="Arial"/>
                <w:color w:val="000000" w:themeColor="text1"/>
                <w:sz w:val="24"/>
                <w:szCs w:val="24"/>
              </w:rPr>
              <w:t>Any unwell pupil will be separated from their group and have their temperature recorded immediately.</w:t>
            </w:r>
          </w:p>
          <w:p w14:paraId="47FA9EF9" w14:textId="68B72C87" w:rsidR="00334883" w:rsidRPr="004A6887" w:rsidRDefault="00334883" w:rsidP="00334883">
            <w:pPr>
              <w:pStyle w:val="ListParagraph"/>
              <w:numPr>
                <w:ilvl w:val="0"/>
                <w:numId w:val="21"/>
              </w:numPr>
              <w:spacing w:after="0" w:line="240" w:lineRule="auto"/>
              <w:ind w:left="317" w:hanging="317"/>
              <w:rPr>
                <w:rFonts w:ascii="Arial" w:hAnsi="Arial" w:cs="Arial"/>
                <w:color w:val="000000" w:themeColor="text1"/>
                <w:sz w:val="24"/>
                <w:szCs w:val="24"/>
              </w:rPr>
            </w:pPr>
            <w:r w:rsidRPr="004A6887">
              <w:rPr>
                <w:rFonts w:ascii="Arial" w:eastAsia="Times New Roman" w:hAnsi="Arial" w:cs="Arial"/>
                <w:color w:val="000000" w:themeColor="text1"/>
                <w:sz w:val="24"/>
                <w:szCs w:val="24"/>
              </w:rPr>
              <w:t xml:space="preserve">Risk assessments are completed for any </w:t>
            </w:r>
            <w:proofErr w:type="gramStart"/>
            <w:r w:rsidRPr="004A6887">
              <w:rPr>
                <w:rFonts w:ascii="Arial" w:eastAsia="Times New Roman" w:hAnsi="Arial" w:cs="Arial"/>
                <w:color w:val="000000" w:themeColor="text1"/>
                <w:sz w:val="24"/>
                <w:szCs w:val="24"/>
              </w:rPr>
              <w:t>high risk</w:t>
            </w:r>
            <w:proofErr w:type="gramEnd"/>
            <w:r w:rsidRPr="004A6887">
              <w:rPr>
                <w:rFonts w:ascii="Arial" w:eastAsia="Times New Roman" w:hAnsi="Arial" w:cs="Arial"/>
                <w:color w:val="000000" w:themeColor="text1"/>
                <w:sz w:val="24"/>
                <w:szCs w:val="24"/>
              </w:rPr>
              <w:t xml:space="preserve"> staff or staff who are part of the BAME group.</w:t>
            </w:r>
          </w:p>
        </w:tc>
        <w:tc>
          <w:tcPr>
            <w:tcW w:w="1560" w:type="dxa"/>
            <w:tcPrChange w:id="786" w:author="KateWildman" w:date="2021-03-03T07:51:00Z">
              <w:tcPr>
                <w:tcW w:w="1625" w:type="dxa"/>
                <w:gridSpan w:val="2"/>
              </w:tcPr>
            </w:tcPrChange>
          </w:tcPr>
          <w:p w14:paraId="74B18AE6" w14:textId="0279831E" w:rsidR="00334883" w:rsidRPr="004A6887" w:rsidRDefault="00334883" w:rsidP="00334883">
            <w:pPr>
              <w:spacing w:after="0" w:line="240" w:lineRule="auto"/>
              <w:jc w:val="center"/>
              <w:rPr>
                <w:rFonts w:ascii="Arial" w:eastAsia="Times New Roman" w:hAnsi="Arial" w:cs="Arial"/>
                <w:color w:val="000000" w:themeColor="text1"/>
                <w:sz w:val="24"/>
                <w:szCs w:val="24"/>
              </w:rPr>
            </w:pPr>
            <w:r w:rsidRPr="004A6887">
              <w:rPr>
                <w:rFonts w:ascii="Arial" w:eastAsia="Times New Roman" w:hAnsi="Arial" w:cs="Arial"/>
                <w:color w:val="000000" w:themeColor="text1"/>
                <w:sz w:val="24"/>
                <w:szCs w:val="24"/>
              </w:rPr>
              <w:lastRenderedPageBreak/>
              <w:t>MEDIUM</w:t>
            </w:r>
          </w:p>
        </w:tc>
        <w:tc>
          <w:tcPr>
            <w:tcW w:w="708" w:type="dxa"/>
            <w:tcPrChange w:id="787" w:author="KateWildman" w:date="2021-03-03T07:51:00Z">
              <w:tcPr>
                <w:tcW w:w="709" w:type="dxa"/>
                <w:gridSpan w:val="2"/>
              </w:tcPr>
            </w:tcPrChange>
          </w:tcPr>
          <w:p w14:paraId="5A2A8E97" w14:textId="4BE35803" w:rsidR="00334883" w:rsidRPr="004A6887" w:rsidRDefault="00334883" w:rsidP="00334883">
            <w:pPr>
              <w:spacing w:after="0" w:line="240" w:lineRule="auto"/>
              <w:jc w:val="center"/>
              <w:rPr>
                <w:rFonts w:ascii="Arial" w:eastAsia="Times New Roman" w:hAnsi="Arial" w:cs="Arial"/>
                <w:color w:val="000000" w:themeColor="text1"/>
                <w:sz w:val="24"/>
                <w:szCs w:val="24"/>
              </w:rPr>
            </w:pPr>
            <w:r w:rsidRPr="004A6887">
              <w:rPr>
                <w:rFonts w:ascii="Arial" w:eastAsia="Times New Roman" w:hAnsi="Arial" w:cs="Arial"/>
                <w:color w:val="000000" w:themeColor="text1"/>
                <w:sz w:val="24"/>
                <w:szCs w:val="24"/>
              </w:rPr>
              <w:t>YES</w:t>
            </w:r>
          </w:p>
        </w:tc>
        <w:tc>
          <w:tcPr>
            <w:tcW w:w="709" w:type="dxa"/>
            <w:tcPrChange w:id="788" w:author="KateWildman" w:date="2021-03-03T07:51:00Z">
              <w:tcPr>
                <w:tcW w:w="770" w:type="dxa"/>
                <w:gridSpan w:val="3"/>
              </w:tcPr>
            </w:tcPrChange>
          </w:tcPr>
          <w:p w14:paraId="2DAD2C92" w14:textId="77777777" w:rsidR="00334883" w:rsidRPr="004A6887" w:rsidRDefault="00334883" w:rsidP="00334883">
            <w:pPr>
              <w:spacing w:after="0" w:line="240" w:lineRule="auto"/>
              <w:jc w:val="center"/>
              <w:rPr>
                <w:rFonts w:ascii="Arial" w:eastAsia="Times New Roman" w:hAnsi="Arial" w:cs="Arial"/>
                <w:color w:val="000000" w:themeColor="text1"/>
                <w:sz w:val="24"/>
                <w:szCs w:val="24"/>
              </w:rPr>
            </w:pPr>
          </w:p>
        </w:tc>
      </w:tr>
      <w:tr w:rsidR="00334883" w:rsidRPr="004A6887" w14:paraId="265AB656" w14:textId="77777777" w:rsidTr="00946483">
        <w:trPr>
          <w:trHeight w:val="402"/>
          <w:jc w:val="center"/>
          <w:trPrChange w:id="789" w:author="KateWildman" w:date="2021-03-03T07:51:00Z">
            <w:trPr>
              <w:gridBefore w:val="1"/>
              <w:wBefore w:w="113" w:type="dxa"/>
              <w:trHeight w:val="402"/>
              <w:jc w:val="center"/>
            </w:trPr>
          </w:trPrChange>
        </w:trPr>
        <w:tc>
          <w:tcPr>
            <w:tcW w:w="1701" w:type="dxa"/>
            <w:tcPrChange w:id="790" w:author="KateWildman" w:date="2021-03-03T07:51:00Z">
              <w:tcPr>
                <w:tcW w:w="1515" w:type="dxa"/>
              </w:tcPr>
            </w:tcPrChange>
          </w:tcPr>
          <w:p w14:paraId="2529F1F6" w14:textId="41B05EB9" w:rsidR="00334883" w:rsidRPr="004A6887" w:rsidRDefault="00334883" w:rsidP="00334883">
            <w:pPr>
              <w:spacing w:after="0" w:line="240" w:lineRule="auto"/>
              <w:rPr>
                <w:rFonts w:ascii="Arial" w:eastAsia="Times New Roman" w:hAnsi="Arial" w:cs="Arial"/>
                <w:color w:val="000000" w:themeColor="text1"/>
                <w:sz w:val="24"/>
                <w:szCs w:val="24"/>
              </w:rPr>
            </w:pPr>
            <w:r w:rsidRPr="004A6887">
              <w:rPr>
                <w:rFonts w:ascii="Arial" w:eastAsia="Times New Roman" w:hAnsi="Arial" w:cs="Arial"/>
                <w:color w:val="000000" w:themeColor="text1"/>
                <w:sz w:val="24"/>
                <w:szCs w:val="24"/>
              </w:rPr>
              <w:t>Poor hygiene practice</w:t>
            </w:r>
          </w:p>
        </w:tc>
        <w:tc>
          <w:tcPr>
            <w:tcW w:w="1276" w:type="dxa"/>
            <w:tcPrChange w:id="791" w:author="KateWildman" w:date="2021-03-03T07:51:00Z">
              <w:tcPr>
                <w:tcW w:w="1275" w:type="dxa"/>
                <w:gridSpan w:val="2"/>
              </w:tcPr>
            </w:tcPrChange>
          </w:tcPr>
          <w:p w14:paraId="262EB2AE" w14:textId="77777777" w:rsidR="00334883" w:rsidRPr="004A6887" w:rsidRDefault="00334883" w:rsidP="00334883">
            <w:pPr>
              <w:spacing w:after="0" w:line="240" w:lineRule="auto"/>
              <w:rPr>
                <w:rFonts w:ascii="Arial" w:eastAsia="Times New Roman" w:hAnsi="Arial" w:cs="Arial"/>
                <w:color w:val="000000" w:themeColor="text1"/>
                <w:sz w:val="24"/>
                <w:szCs w:val="24"/>
              </w:rPr>
            </w:pPr>
            <w:r w:rsidRPr="004A6887">
              <w:rPr>
                <w:rFonts w:ascii="Arial" w:eastAsia="Times New Roman" w:hAnsi="Arial" w:cs="Arial"/>
                <w:color w:val="000000" w:themeColor="text1"/>
                <w:sz w:val="24"/>
                <w:szCs w:val="24"/>
              </w:rPr>
              <w:t>Staff</w:t>
            </w:r>
          </w:p>
          <w:p w14:paraId="6889897C" w14:textId="77777777" w:rsidR="00334883" w:rsidRPr="004A6887" w:rsidRDefault="00334883" w:rsidP="00334883">
            <w:pPr>
              <w:spacing w:after="0" w:line="240" w:lineRule="auto"/>
              <w:rPr>
                <w:rFonts w:ascii="Arial" w:eastAsia="Times New Roman" w:hAnsi="Arial" w:cs="Arial"/>
                <w:color w:val="000000" w:themeColor="text1"/>
                <w:sz w:val="24"/>
                <w:szCs w:val="24"/>
              </w:rPr>
            </w:pPr>
            <w:r w:rsidRPr="004A6887">
              <w:rPr>
                <w:rFonts w:ascii="Arial" w:eastAsia="Times New Roman" w:hAnsi="Arial" w:cs="Arial"/>
                <w:color w:val="000000" w:themeColor="text1"/>
                <w:sz w:val="24"/>
                <w:szCs w:val="24"/>
              </w:rPr>
              <w:t xml:space="preserve">Pupils </w:t>
            </w:r>
          </w:p>
          <w:p w14:paraId="55342A81" w14:textId="7F6C56CD" w:rsidR="00334883" w:rsidRPr="004A6887" w:rsidRDefault="00334883" w:rsidP="00334883">
            <w:pPr>
              <w:spacing w:after="0" w:line="240" w:lineRule="auto"/>
              <w:rPr>
                <w:rFonts w:ascii="Arial" w:eastAsia="Times New Roman" w:hAnsi="Arial" w:cs="Arial"/>
                <w:color w:val="000000" w:themeColor="text1"/>
                <w:sz w:val="24"/>
                <w:szCs w:val="24"/>
              </w:rPr>
            </w:pPr>
            <w:r w:rsidRPr="004A6887">
              <w:rPr>
                <w:rFonts w:ascii="Arial" w:eastAsia="Times New Roman" w:hAnsi="Arial" w:cs="Arial"/>
                <w:color w:val="000000" w:themeColor="text1"/>
                <w:sz w:val="24"/>
                <w:szCs w:val="24"/>
              </w:rPr>
              <w:t>Others</w:t>
            </w:r>
          </w:p>
        </w:tc>
        <w:tc>
          <w:tcPr>
            <w:tcW w:w="1418" w:type="dxa"/>
            <w:tcPrChange w:id="792" w:author="KateWildman" w:date="2021-03-03T07:51:00Z">
              <w:tcPr>
                <w:tcW w:w="1425" w:type="dxa"/>
                <w:gridSpan w:val="2"/>
              </w:tcPr>
            </w:tcPrChange>
          </w:tcPr>
          <w:p w14:paraId="4D4F8349" w14:textId="7A4AE0DE" w:rsidR="00334883" w:rsidRPr="004A6887" w:rsidRDefault="00334883" w:rsidP="00334883">
            <w:pPr>
              <w:spacing w:after="0" w:line="240" w:lineRule="auto"/>
              <w:rPr>
                <w:rFonts w:ascii="Arial" w:eastAsia="Times New Roman" w:hAnsi="Arial" w:cs="Arial"/>
                <w:color w:val="000000" w:themeColor="text1"/>
                <w:sz w:val="24"/>
                <w:szCs w:val="24"/>
              </w:rPr>
            </w:pPr>
            <w:r w:rsidRPr="004A6887">
              <w:rPr>
                <w:rFonts w:ascii="Arial" w:eastAsia="Times New Roman" w:hAnsi="Arial" w:cs="Arial"/>
                <w:color w:val="000000" w:themeColor="text1"/>
                <w:sz w:val="24"/>
                <w:szCs w:val="24"/>
              </w:rPr>
              <w:t xml:space="preserve">Ill Health </w:t>
            </w:r>
          </w:p>
        </w:tc>
        <w:tc>
          <w:tcPr>
            <w:tcW w:w="8079" w:type="dxa"/>
            <w:tcPrChange w:id="793" w:author="KateWildman" w:date="2021-03-03T07:51:00Z">
              <w:tcPr>
                <w:tcW w:w="8048" w:type="dxa"/>
                <w:gridSpan w:val="2"/>
              </w:tcPr>
            </w:tcPrChange>
          </w:tcPr>
          <w:p w14:paraId="25A1A228" w14:textId="4DC9A778" w:rsidR="00334883" w:rsidRPr="004A6887" w:rsidRDefault="00334883" w:rsidP="00334883">
            <w:pPr>
              <w:pStyle w:val="ListParagraph"/>
              <w:numPr>
                <w:ilvl w:val="0"/>
                <w:numId w:val="21"/>
              </w:numPr>
              <w:spacing w:after="0" w:line="240" w:lineRule="auto"/>
              <w:ind w:left="317" w:hanging="317"/>
              <w:rPr>
                <w:rFonts w:ascii="Arial" w:eastAsia="Times New Roman" w:hAnsi="Arial" w:cs="Arial"/>
                <w:color w:val="000000" w:themeColor="text1"/>
                <w:sz w:val="24"/>
                <w:szCs w:val="24"/>
              </w:rPr>
            </w:pPr>
            <w:r w:rsidRPr="004A6887">
              <w:rPr>
                <w:rFonts w:ascii="Arial" w:eastAsia="Times New Roman" w:hAnsi="Arial" w:cs="Arial"/>
                <w:color w:val="000000" w:themeColor="text1"/>
                <w:sz w:val="24"/>
                <w:szCs w:val="24"/>
              </w:rPr>
              <w:t>Posters are displayed throughout the academy reminding pupils, staff and visitors to wash their hands, e.g. before entering and leaving the academy.</w:t>
            </w:r>
          </w:p>
          <w:p w14:paraId="44D69599" w14:textId="77777777" w:rsidR="00334883" w:rsidRPr="004A6887" w:rsidRDefault="00334883" w:rsidP="00334883">
            <w:pPr>
              <w:pStyle w:val="ListParagraph"/>
              <w:numPr>
                <w:ilvl w:val="0"/>
                <w:numId w:val="21"/>
              </w:numPr>
              <w:spacing w:after="0" w:line="240" w:lineRule="auto"/>
              <w:ind w:left="317" w:hanging="317"/>
              <w:rPr>
                <w:rFonts w:ascii="Arial" w:eastAsia="Times New Roman" w:hAnsi="Arial" w:cs="Arial"/>
                <w:color w:val="000000" w:themeColor="text1"/>
                <w:sz w:val="24"/>
                <w:szCs w:val="24"/>
              </w:rPr>
            </w:pPr>
            <w:r w:rsidRPr="004A6887">
              <w:rPr>
                <w:rFonts w:ascii="Arial" w:eastAsia="Times New Roman" w:hAnsi="Arial" w:cs="Arial"/>
                <w:color w:val="000000" w:themeColor="text1"/>
                <w:sz w:val="24"/>
                <w:szCs w:val="24"/>
              </w:rPr>
              <w:t>Pupils, staff and visitors are encouraged to wash their hands with soap or alcohol-based sanitiser (that contains no less than 60% alcohol) and follow infection control procedures in accordance with the DfE and PHE’s guidance.</w:t>
            </w:r>
          </w:p>
          <w:p w14:paraId="7735E9D7" w14:textId="29E637B4" w:rsidR="00334883" w:rsidRPr="004A6887" w:rsidRDefault="00334883" w:rsidP="00334883">
            <w:pPr>
              <w:pStyle w:val="ListParagraph"/>
              <w:numPr>
                <w:ilvl w:val="0"/>
                <w:numId w:val="21"/>
              </w:numPr>
              <w:spacing w:after="0" w:line="240" w:lineRule="auto"/>
              <w:ind w:left="317" w:hanging="317"/>
              <w:rPr>
                <w:rFonts w:ascii="Arial" w:eastAsia="Times New Roman" w:hAnsi="Arial" w:cs="Arial"/>
                <w:color w:val="000000" w:themeColor="text1"/>
                <w:sz w:val="24"/>
                <w:szCs w:val="24"/>
              </w:rPr>
            </w:pPr>
            <w:r w:rsidRPr="004A6887">
              <w:rPr>
                <w:rFonts w:ascii="Arial" w:eastAsia="Times New Roman" w:hAnsi="Arial" w:cs="Arial"/>
                <w:color w:val="000000" w:themeColor="text1"/>
                <w:sz w:val="24"/>
                <w:szCs w:val="24"/>
              </w:rPr>
              <w:t>Sufficient amounts of soap and hand sanitiser available in classrooms, clean water and paper towels are supplied in all toilets and kitchen areas.</w:t>
            </w:r>
          </w:p>
          <w:p w14:paraId="797E0E3C" w14:textId="29EEBFED" w:rsidR="00334883" w:rsidRPr="004A6887" w:rsidRDefault="00334883" w:rsidP="00334883">
            <w:pPr>
              <w:pStyle w:val="ListParagraph"/>
              <w:numPr>
                <w:ilvl w:val="0"/>
                <w:numId w:val="21"/>
              </w:numPr>
              <w:spacing w:after="0" w:line="240" w:lineRule="auto"/>
              <w:ind w:left="317" w:hanging="317"/>
              <w:rPr>
                <w:rFonts w:ascii="Arial" w:hAnsi="Arial" w:cs="Arial"/>
                <w:color w:val="000000" w:themeColor="text1"/>
                <w:sz w:val="24"/>
                <w:szCs w:val="24"/>
              </w:rPr>
            </w:pPr>
            <w:r w:rsidRPr="004A6887">
              <w:rPr>
                <w:rFonts w:ascii="Arial" w:eastAsia="Times New Roman" w:hAnsi="Arial" w:cs="Arial"/>
                <w:color w:val="000000" w:themeColor="text1"/>
                <w:sz w:val="24"/>
                <w:szCs w:val="24"/>
              </w:rPr>
              <w:t>Hand sanitiser dispensers have been fixed to the walls of key traffic areas around school. I.e. entrance to playground doors.</w:t>
            </w:r>
          </w:p>
          <w:p w14:paraId="6A58E672" w14:textId="10B3A0E3" w:rsidR="00334883" w:rsidRPr="004A6887" w:rsidRDefault="00334883" w:rsidP="00334883">
            <w:pPr>
              <w:pStyle w:val="ListParagraph"/>
              <w:numPr>
                <w:ilvl w:val="0"/>
                <w:numId w:val="21"/>
              </w:numPr>
              <w:spacing w:after="0" w:line="240" w:lineRule="auto"/>
              <w:ind w:left="317" w:hanging="317"/>
              <w:rPr>
                <w:rFonts w:ascii="Arial" w:eastAsia="Times New Roman" w:hAnsi="Arial" w:cs="Arial"/>
                <w:color w:val="000000" w:themeColor="text1"/>
                <w:sz w:val="24"/>
                <w:szCs w:val="24"/>
              </w:rPr>
            </w:pPr>
            <w:r w:rsidRPr="004A6887">
              <w:rPr>
                <w:rFonts w:ascii="Arial" w:eastAsia="Times New Roman" w:hAnsi="Arial" w:cs="Arial"/>
                <w:color w:val="000000" w:themeColor="text1"/>
                <w:sz w:val="24"/>
                <w:szCs w:val="24"/>
              </w:rPr>
              <w:t>Pupils may be supervised by staff when washing their hands to ensure it is carried out correctly, where necessary using sinks in classrooms</w:t>
            </w:r>
          </w:p>
          <w:p w14:paraId="562FD77D" w14:textId="7ACAEE6C" w:rsidR="00334883" w:rsidRPr="004A6887" w:rsidRDefault="00334883" w:rsidP="00334883">
            <w:pPr>
              <w:pStyle w:val="ListParagraph"/>
              <w:numPr>
                <w:ilvl w:val="0"/>
                <w:numId w:val="21"/>
              </w:numPr>
              <w:spacing w:after="0" w:line="240" w:lineRule="auto"/>
              <w:ind w:left="317" w:hanging="317"/>
              <w:rPr>
                <w:rFonts w:ascii="Arial" w:eastAsia="Times New Roman" w:hAnsi="Arial" w:cs="Arial"/>
                <w:color w:val="000000" w:themeColor="text1"/>
                <w:sz w:val="24"/>
                <w:szCs w:val="24"/>
              </w:rPr>
            </w:pPr>
            <w:r w:rsidRPr="004A6887">
              <w:rPr>
                <w:rFonts w:ascii="Arial" w:eastAsia="Times New Roman" w:hAnsi="Arial" w:cs="Arial"/>
                <w:color w:val="000000" w:themeColor="text1"/>
                <w:sz w:val="24"/>
                <w:szCs w:val="24"/>
              </w:rPr>
              <w:t xml:space="preserve">All hand dryers are </w:t>
            </w:r>
            <w:del w:id="794" w:author="Gerard McGrory" w:date="2020-08-20T17:02:00Z">
              <w:r w:rsidRPr="004A6887" w:rsidDel="00FC38B5">
                <w:rPr>
                  <w:rFonts w:ascii="Arial" w:eastAsia="Times New Roman" w:hAnsi="Arial" w:cs="Arial"/>
                  <w:color w:val="000000" w:themeColor="text1"/>
                  <w:sz w:val="24"/>
                  <w:szCs w:val="24"/>
                </w:rPr>
                <w:delText>not</w:delText>
              </w:r>
            </w:del>
            <w:r w:rsidRPr="004A6887">
              <w:rPr>
                <w:rFonts w:ascii="Arial" w:eastAsia="Times New Roman" w:hAnsi="Arial" w:cs="Arial"/>
                <w:color w:val="000000" w:themeColor="text1"/>
                <w:sz w:val="24"/>
                <w:szCs w:val="24"/>
              </w:rPr>
              <w:t xml:space="preserve"> allowed to be </w:t>
            </w:r>
            <w:proofErr w:type="gramStart"/>
            <w:r w:rsidRPr="004A6887">
              <w:rPr>
                <w:rFonts w:ascii="Arial" w:eastAsia="Times New Roman" w:hAnsi="Arial" w:cs="Arial"/>
                <w:color w:val="000000" w:themeColor="text1"/>
                <w:sz w:val="24"/>
                <w:szCs w:val="24"/>
              </w:rPr>
              <w:t>used..</w:t>
            </w:r>
            <w:proofErr w:type="gramEnd"/>
          </w:p>
          <w:p w14:paraId="6F8DA1AA" w14:textId="22042748" w:rsidR="00334883" w:rsidRPr="004A6887" w:rsidRDefault="00334883" w:rsidP="00334883">
            <w:pPr>
              <w:pStyle w:val="ListParagraph"/>
              <w:numPr>
                <w:ilvl w:val="0"/>
                <w:numId w:val="21"/>
              </w:numPr>
              <w:spacing w:after="0" w:line="240" w:lineRule="auto"/>
              <w:ind w:left="317" w:hanging="317"/>
              <w:rPr>
                <w:rFonts w:ascii="Arial" w:eastAsia="Times New Roman" w:hAnsi="Arial" w:cs="Arial"/>
                <w:color w:val="000000" w:themeColor="text1"/>
                <w:sz w:val="24"/>
                <w:szCs w:val="24"/>
              </w:rPr>
            </w:pPr>
            <w:r w:rsidRPr="004A6887">
              <w:rPr>
                <w:rFonts w:ascii="Arial" w:eastAsia="Times New Roman" w:hAnsi="Arial" w:cs="Arial"/>
                <w:color w:val="000000" w:themeColor="text1"/>
                <w:sz w:val="24"/>
                <w:szCs w:val="24"/>
              </w:rPr>
              <w:lastRenderedPageBreak/>
              <w:t xml:space="preserve">Pupils are forbidden from sharing cutlery, cups or food or from bringing these items from home. </w:t>
            </w:r>
          </w:p>
          <w:p w14:paraId="742D6741" w14:textId="434F1D54" w:rsidR="00334883" w:rsidRPr="004A6887" w:rsidRDefault="00334883" w:rsidP="00334883">
            <w:pPr>
              <w:pStyle w:val="ListParagraph"/>
              <w:numPr>
                <w:ilvl w:val="0"/>
                <w:numId w:val="21"/>
              </w:numPr>
              <w:spacing w:after="0" w:line="240" w:lineRule="auto"/>
              <w:ind w:left="317" w:hanging="317"/>
              <w:rPr>
                <w:rFonts w:ascii="Arial" w:hAnsi="Arial" w:cs="Arial"/>
                <w:color w:val="000000" w:themeColor="text1"/>
                <w:sz w:val="24"/>
                <w:szCs w:val="24"/>
              </w:rPr>
            </w:pPr>
            <w:r w:rsidRPr="004A6887">
              <w:rPr>
                <w:rFonts w:ascii="Arial" w:eastAsia="Times New Roman" w:hAnsi="Arial" w:cs="Arial"/>
                <w:color w:val="000000" w:themeColor="text1"/>
                <w:sz w:val="24"/>
                <w:szCs w:val="24"/>
              </w:rPr>
              <w:t>Children can bring in packed lunches from home. See above.</w:t>
            </w:r>
          </w:p>
          <w:p w14:paraId="5D2C2C1B" w14:textId="1A8FCE97" w:rsidR="00334883" w:rsidRPr="004A6887" w:rsidRDefault="00334883" w:rsidP="00334883">
            <w:pPr>
              <w:pStyle w:val="ListParagraph"/>
              <w:numPr>
                <w:ilvl w:val="0"/>
                <w:numId w:val="21"/>
              </w:numPr>
              <w:spacing w:after="0" w:line="240" w:lineRule="auto"/>
              <w:ind w:left="317" w:hanging="317"/>
              <w:rPr>
                <w:rFonts w:ascii="Arial" w:eastAsia="Times New Roman" w:hAnsi="Arial" w:cs="Arial"/>
                <w:color w:val="000000" w:themeColor="text1"/>
                <w:sz w:val="24"/>
                <w:szCs w:val="24"/>
              </w:rPr>
            </w:pPr>
            <w:r w:rsidRPr="004A6887">
              <w:rPr>
                <w:rFonts w:ascii="Arial" w:eastAsia="Times New Roman" w:hAnsi="Arial" w:cs="Arial"/>
                <w:color w:val="000000" w:themeColor="text1"/>
                <w:sz w:val="24"/>
                <w:szCs w:val="24"/>
              </w:rPr>
              <w:t xml:space="preserve">Air con can be </w:t>
            </w:r>
            <w:proofErr w:type="gramStart"/>
            <w:r w:rsidRPr="004A6887">
              <w:rPr>
                <w:rFonts w:ascii="Arial" w:eastAsia="Times New Roman" w:hAnsi="Arial" w:cs="Arial"/>
                <w:color w:val="000000" w:themeColor="text1"/>
                <w:sz w:val="24"/>
                <w:szCs w:val="24"/>
              </w:rPr>
              <w:t>used  with</w:t>
            </w:r>
            <w:proofErr w:type="gramEnd"/>
            <w:r w:rsidRPr="004A6887">
              <w:rPr>
                <w:rFonts w:ascii="Arial" w:eastAsia="Times New Roman" w:hAnsi="Arial" w:cs="Arial"/>
                <w:color w:val="000000" w:themeColor="text1"/>
                <w:sz w:val="24"/>
                <w:szCs w:val="24"/>
              </w:rPr>
              <w:t xml:space="preserve"> windows and doors (Where appropriate) opened to provide natural ventilation</w:t>
            </w:r>
          </w:p>
          <w:p w14:paraId="7390E8C5" w14:textId="77777777" w:rsidR="00334883" w:rsidRPr="004A6887" w:rsidRDefault="00334883" w:rsidP="00334883">
            <w:pPr>
              <w:pStyle w:val="ListParagraph"/>
              <w:numPr>
                <w:ilvl w:val="0"/>
                <w:numId w:val="21"/>
              </w:numPr>
              <w:spacing w:after="0" w:line="240" w:lineRule="auto"/>
              <w:ind w:left="317" w:hanging="317"/>
              <w:rPr>
                <w:rFonts w:ascii="Arial" w:eastAsia="Times New Roman" w:hAnsi="Arial" w:cs="Arial"/>
                <w:color w:val="000000" w:themeColor="text1"/>
                <w:sz w:val="24"/>
                <w:szCs w:val="24"/>
              </w:rPr>
            </w:pPr>
            <w:r w:rsidRPr="004A6887">
              <w:rPr>
                <w:rFonts w:ascii="Arial" w:eastAsia="Times New Roman" w:hAnsi="Arial" w:cs="Arial"/>
                <w:color w:val="000000" w:themeColor="text1"/>
                <w:sz w:val="24"/>
                <w:szCs w:val="24"/>
              </w:rPr>
              <w:t>Cleaners to carry out daily, comprehensive cleaning that follows national guidance and is compliant with the COSHH Policy and the Health and Safety Policy.</w:t>
            </w:r>
          </w:p>
          <w:p w14:paraId="7E6C5AFC" w14:textId="45CAF0B0" w:rsidR="00334883" w:rsidRPr="004A6887" w:rsidRDefault="00334883" w:rsidP="00334883">
            <w:pPr>
              <w:pStyle w:val="ListParagraph"/>
              <w:numPr>
                <w:ilvl w:val="0"/>
                <w:numId w:val="21"/>
              </w:numPr>
              <w:spacing w:after="0" w:line="240" w:lineRule="auto"/>
              <w:ind w:left="317" w:hanging="317"/>
              <w:rPr>
                <w:rFonts w:ascii="Arial" w:eastAsia="Times New Roman" w:hAnsi="Arial" w:cs="Arial"/>
                <w:color w:val="000000" w:themeColor="text1"/>
                <w:sz w:val="24"/>
                <w:szCs w:val="24"/>
              </w:rPr>
            </w:pPr>
            <w:r w:rsidRPr="004A6887">
              <w:rPr>
                <w:rFonts w:ascii="Arial" w:eastAsia="Times New Roman" w:hAnsi="Arial" w:cs="Arial"/>
                <w:color w:val="000000" w:themeColor="text1"/>
                <w:sz w:val="24"/>
                <w:szCs w:val="24"/>
              </w:rPr>
              <w:t>Central ATT Estates team to arrange enhanced cleaning prior to opening which will be undertaken where required – ATT Cleaning provider to provide guidance, risk assessments and cleaning specification prior to re-opening</w:t>
            </w:r>
          </w:p>
        </w:tc>
        <w:tc>
          <w:tcPr>
            <w:tcW w:w="1560" w:type="dxa"/>
            <w:tcPrChange w:id="795" w:author="KateWildman" w:date="2021-03-03T07:51:00Z">
              <w:tcPr>
                <w:tcW w:w="1625" w:type="dxa"/>
                <w:gridSpan w:val="2"/>
              </w:tcPr>
            </w:tcPrChange>
          </w:tcPr>
          <w:p w14:paraId="1DEB8317" w14:textId="53E9BA93" w:rsidR="00334883" w:rsidRPr="004A6887" w:rsidRDefault="00334883" w:rsidP="00334883">
            <w:pPr>
              <w:spacing w:after="0" w:line="240" w:lineRule="auto"/>
              <w:jc w:val="center"/>
              <w:rPr>
                <w:rFonts w:ascii="Arial" w:eastAsia="Times New Roman" w:hAnsi="Arial" w:cs="Arial"/>
                <w:color w:val="000000" w:themeColor="text1"/>
                <w:sz w:val="24"/>
                <w:szCs w:val="24"/>
              </w:rPr>
            </w:pPr>
            <w:r w:rsidRPr="004A6887">
              <w:rPr>
                <w:rFonts w:ascii="Arial" w:eastAsia="Times New Roman" w:hAnsi="Arial" w:cs="Arial"/>
                <w:color w:val="000000" w:themeColor="text1"/>
                <w:sz w:val="24"/>
                <w:szCs w:val="24"/>
              </w:rPr>
              <w:lastRenderedPageBreak/>
              <w:t>HIGH</w:t>
            </w:r>
          </w:p>
        </w:tc>
        <w:tc>
          <w:tcPr>
            <w:tcW w:w="708" w:type="dxa"/>
            <w:tcPrChange w:id="796" w:author="KateWildman" w:date="2021-03-03T07:51:00Z">
              <w:tcPr>
                <w:tcW w:w="709" w:type="dxa"/>
                <w:gridSpan w:val="2"/>
              </w:tcPr>
            </w:tcPrChange>
          </w:tcPr>
          <w:p w14:paraId="6F10C179" w14:textId="1EE004CA" w:rsidR="00334883" w:rsidRPr="004A6887" w:rsidRDefault="00334883" w:rsidP="00334883">
            <w:pPr>
              <w:spacing w:after="0" w:line="240" w:lineRule="auto"/>
              <w:jc w:val="center"/>
              <w:rPr>
                <w:rFonts w:ascii="Arial" w:eastAsia="Times New Roman" w:hAnsi="Arial" w:cs="Arial"/>
                <w:color w:val="000000" w:themeColor="text1"/>
                <w:sz w:val="24"/>
                <w:szCs w:val="24"/>
              </w:rPr>
            </w:pPr>
            <w:r w:rsidRPr="004A6887">
              <w:rPr>
                <w:rFonts w:ascii="Arial" w:eastAsia="Times New Roman" w:hAnsi="Arial" w:cs="Arial"/>
                <w:color w:val="000000" w:themeColor="text1"/>
                <w:sz w:val="24"/>
                <w:szCs w:val="24"/>
              </w:rPr>
              <w:t>YES</w:t>
            </w:r>
          </w:p>
        </w:tc>
        <w:tc>
          <w:tcPr>
            <w:tcW w:w="709" w:type="dxa"/>
            <w:tcPrChange w:id="797" w:author="KateWildman" w:date="2021-03-03T07:51:00Z">
              <w:tcPr>
                <w:tcW w:w="770" w:type="dxa"/>
                <w:gridSpan w:val="3"/>
              </w:tcPr>
            </w:tcPrChange>
          </w:tcPr>
          <w:p w14:paraId="70DB4108" w14:textId="77777777" w:rsidR="00334883" w:rsidRPr="004A6887" w:rsidRDefault="00334883" w:rsidP="00334883">
            <w:pPr>
              <w:spacing w:after="0" w:line="240" w:lineRule="auto"/>
              <w:jc w:val="center"/>
              <w:rPr>
                <w:rFonts w:ascii="Arial" w:eastAsia="Times New Roman" w:hAnsi="Arial" w:cs="Arial"/>
                <w:color w:val="000000" w:themeColor="text1"/>
                <w:sz w:val="24"/>
                <w:szCs w:val="24"/>
              </w:rPr>
            </w:pPr>
          </w:p>
        </w:tc>
      </w:tr>
      <w:tr w:rsidR="00334883" w:rsidRPr="004A6887" w14:paraId="2DB31146" w14:textId="77777777" w:rsidTr="00946483">
        <w:trPr>
          <w:trHeight w:val="402"/>
          <w:jc w:val="center"/>
          <w:trPrChange w:id="798" w:author="KateWildman" w:date="2021-03-03T07:51:00Z">
            <w:trPr>
              <w:gridBefore w:val="1"/>
              <w:wBefore w:w="113" w:type="dxa"/>
              <w:trHeight w:val="402"/>
              <w:jc w:val="center"/>
            </w:trPr>
          </w:trPrChange>
        </w:trPr>
        <w:tc>
          <w:tcPr>
            <w:tcW w:w="1701" w:type="dxa"/>
            <w:tcPrChange w:id="799" w:author="KateWildman" w:date="2021-03-03T07:51:00Z">
              <w:tcPr>
                <w:tcW w:w="1515" w:type="dxa"/>
              </w:tcPr>
            </w:tcPrChange>
          </w:tcPr>
          <w:p w14:paraId="3081238B" w14:textId="16359540" w:rsidR="00334883" w:rsidRPr="004A6887" w:rsidRDefault="00334883" w:rsidP="00334883">
            <w:pPr>
              <w:spacing w:after="0" w:line="240" w:lineRule="auto"/>
              <w:rPr>
                <w:rFonts w:ascii="Arial" w:eastAsia="Times New Roman" w:hAnsi="Arial" w:cs="Arial"/>
                <w:color w:val="000000" w:themeColor="text1"/>
                <w:sz w:val="24"/>
                <w:szCs w:val="24"/>
              </w:rPr>
            </w:pPr>
            <w:r w:rsidRPr="004A6887">
              <w:rPr>
                <w:rFonts w:ascii="Arial" w:eastAsia="Times New Roman" w:hAnsi="Arial" w:cs="Arial"/>
                <w:color w:val="000000" w:themeColor="text1"/>
                <w:sz w:val="24"/>
                <w:szCs w:val="24"/>
              </w:rPr>
              <w:t>Ill health</w:t>
            </w:r>
          </w:p>
        </w:tc>
        <w:tc>
          <w:tcPr>
            <w:tcW w:w="1276" w:type="dxa"/>
            <w:tcPrChange w:id="800" w:author="KateWildman" w:date="2021-03-03T07:51:00Z">
              <w:tcPr>
                <w:tcW w:w="1275" w:type="dxa"/>
                <w:gridSpan w:val="2"/>
              </w:tcPr>
            </w:tcPrChange>
          </w:tcPr>
          <w:p w14:paraId="20AB6A74" w14:textId="77777777" w:rsidR="00334883" w:rsidRPr="004A6887" w:rsidRDefault="00334883" w:rsidP="00334883">
            <w:pPr>
              <w:spacing w:after="0" w:line="240" w:lineRule="auto"/>
              <w:rPr>
                <w:rFonts w:ascii="Arial" w:eastAsia="Times New Roman" w:hAnsi="Arial" w:cs="Arial"/>
                <w:color w:val="000000" w:themeColor="text1"/>
                <w:sz w:val="24"/>
                <w:szCs w:val="24"/>
              </w:rPr>
            </w:pPr>
            <w:r w:rsidRPr="004A6887">
              <w:rPr>
                <w:rFonts w:ascii="Arial" w:eastAsia="Times New Roman" w:hAnsi="Arial" w:cs="Arial"/>
                <w:color w:val="000000" w:themeColor="text1"/>
                <w:sz w:val="24"/>
                <w:szCs w:val="24"/>
              </w:rPr>
              <w:t>Staff</w:t>
            </w:r>
          </w:p>
          <w:p w14:paraId="6B1FB270" w14:textId="77777777" w:rsidR="00334883" w:rsidRPr="004A6887" w:rsidRDefault="00334883" w:rsidP="00334883">
            <w:pPr>
              <w:spacing w:after="0" w:line="240" w:lineRule="auto"/>
              <w:rPr>
                <w:rFonts w:ascii="Arial" w:eastAsia="Times New Roman" w:hAnsi="Arial" w:cs="Arial"/>
                <w:color w:val="000000" w:themeColor="text1"/>
                <w:sz w:val="24"/>
                <w:szCs w:val="24"/>
              </w:rPr>
            </w:pPr>
            <w:r w:rsidRPr="004A6887">
              <w:rPr>
                <w:rFonts w:ascii="Arial" w:eastAsia="Times New Roman" w:hAnsi="Arial" w:cs="Arial"/>
                <w:color w:val="000000" w:themeColor="text1"/>
                <w:sz w:val="24"/>
                <w:szCs w:val="24"/>
              </w:rPr>
              <w:t xml:space="preserve">Pupils </w:t>
            </w:r>
          </w:p>
          <w:p w14:paraId="653D670E" w14:textId="3A0D6BC6" w:rsidR="00334883" w:rsidRPr="004A6887" w:rsidRDefault="00334883" w:rsidP="00334883">
            <w:pPr>
              <w:spacing w:after="0" w:line="240" w:lineRule="auto"/>
              <w:rPr>
                <w:rFonts w:ascii="Arial" w:eastAsia="Times New Roman" w:hAnsi="Arial" w:cs="Arial"/>
                <w:color w:val="000000" w:themeColor="text1"/>
                <w:sz w:val="24"/>
                <w:szCs w:val="24"/>
              </w:rPr>
            </w:pPr>
            <w:r w:rsidRPr="004A6887">
              <w:rPr>
                <w:rFonts w:ascii="Arial" w:eastAsia="Times New Roman" w:hAnsi="Arial" w:cs="Arial"/>
                <w:color w:val="000000" w:themeColor="text1"/>
                <w:sz w:val="24"/>
                <w:szCs w:val="24"/>
              </w:rPr>
              <w:t>Others</w:t>
            </w:r>
          </w:p>
        </w:tc>
        <w:tc>
          <w:tcPr>
            <w:tcW w:w="1418" w:type="dxa"/>
            <w:tcPrChange w:id="801" w:author="KateWildman" w:date="2021-03-03T07:51:00Z">
              <w:tcPr>
                <w:tcW w:w="1425" w:type="dxa"/>
                <w:gridSpan w:val="2"/>
              </w:tcPr>
            </w:tcPrChange>
          </w:tcPr>
          <w:p w14:paraId="2FEC52CA" w14:textId="77777777" w:rsidR="00334883" w:rsidRPr="004A6887" w:rsidRDefault="00334883" w:rsidP="00334883">
            <w:pPr>
              <w:spacing w:after="0" w:line="240" w:lineRule="auto"/>
              <w:rPr>
                <w:rFonts w:ascii="Arial" w:eastAsia="Times New Roman" w:hAnsi="Arial" w:cs="Arial"/>
                <w:color w:val="000000" w:themeColor="text1"/>
                <w:sz w:val="24"/>
                <w:szCs w:val="24"/>
              </w:rPr>
            </w:pPr>
            <w:r w:rsidRPr="004A6887">
              <w:rPr>
                <w:rFonts w:ascii="Arial" w:eastAsia="Times New Roman" w:hAnsi="Arial" w:cs="Arial"/>
                <w:color w:val="000000" w:themeColor="text1"/>
                <w:sz w:val="24"/>
                <w:szCs w:val="24"/>
              </w:rPr>
              <w:t xml:space="preserve">Coronavirus </w:t>
            </w:r>
          </w:p>
          <w:p w14:paraId="7FA782F0" w14:textId="1830CA47" w:rsidR="00334883" w:rsidRPr="004A6887" w:rsidRDefault="00334883" w:rsidP="00334883">
            <w:pPr>
              <w:spacing w:after="0" w:line="240" w:lineRule="auto"/>
              <w:rPr>
                <w:rFonts w:ascii="Arial" w:eastAsia="Times New Roman" w:hAnsi="Arial" w:cs="Arial"/>
                <w:color w:val="000000" w:themeColor="text1"/>
                <w:sz w:val="24"/>
                <w:szCs w:val="24"/>
              </w:rPr>
            </w:pPr>
            <w:r w:rsidRPr="004A6887">
              <w:rPr>
                <w:rFonts w:ascii="Arial" w:eastAsia="Times New Roman" w:hAnsi="Arial" w:cs="Arial"/>
                <w:color w:val="000000" w:themeColor="text1"/>
                <w:sz w:val="24"/>
                <w:szCs w:val="24"/>
              </w:rPr>
              <w:t xml:space="preserve">Symptoms </w:t>
            </w:r>
          </w:p>
        </w:tc>
        <w:tc>
          <w:tcPr>
            <w:tcW w:w="8079" w:type="dxa"/>
            <w:tcPrChange w:id="802" w:author="KateWildman" w:date="2021-03-03T07:51:00Z">
              <w:tcPr>
                <w:tcW w:w="8048" w:type="dxa"/>
                <w:gridSpan w:val="2"/>
              </w:tcPr>
            </w:tcPrChange>
          </w:tcPr>
          <w:p w14:paraId="22CCD6CB" w14:textId="5DAC689E" w:rsidR="00334883" w:rsidRPr="004A6887" w:rsidRDefault="00334883" w:rsidP="00334883">
            <w:pPr>
              <w:pStyle w:val="ListParagraph"/>
              <w:numPr>
                <w:ilvl w:val="0"/>
                <w:numId w:val="21"/>
              </w:numPr>
              <w:spacing w:after="0" w:line="240" w:lineRule="auto"/>
              <w:ind w:left="317" w:hanging="317"/>
              <w:rPr>
                <w:rFonts w:ascii="Arial" w:eastAsia="Times New Roman" w:hAnsi="Arial" w:cs="Arial"/>
                <w:color w:val="000000" w:themeColor="text1"/>
                <w:sz w:val="24"/>
                <w:szCs w:val="24"/>
              </w:rPr>
            </w:pPr>
            <w:r w:rsidRPr="004A6887">
              <w:rPr>
                <w:rFonts w:ascii="Arial" w:eastAsia="Times New Roman" w:hAnsi="Arial" w:cs="Arial"/>
                <w:color w:val="000000" w:themeColor="text1"/>
                <w:sz w:val="24"/>
                <w:szCs w:val="24"/>
              </w:rPr>
              <w:t>Staff are informed of the symptoms of possible coronavirus infection, e.g. a cough, difficulty in breathing and high temperature, and are kept up to date with national guidance about the signs, symptoms and transmission of coronavirus.</w:t>
            </w:r>
          </w:p>
          <w:p w14:paraId="3A366FE8" w14:textId="6643B876" w:rsidR="00334883" w:rsidRPr="004A6887" w:rsidRDefault="00334883" w:rsidP="00334883">
            <w:pPr>
              <w:pStyle w:val="ListParagraph"/>
              <w:numPr>
                <w:ilvl w:val="0"/>
                <w:numId w:val="21"/>
              </w:numPr>
              <w:spacing w:after="0" w:line="240" w:lineRule="auto"/>
              <w:ind w:left="317" w:hanging="317"/>
              <w:rPr>
                <w:rFonts w:ascii="Arial" w:eastAsia="Times New Roman" w:hAnsi="Arial" w:cs="Arial"/>
                <w:color w:val="000000" w:themeColor="text1"/>
                <w:sz w:val="24"/>
                <w:szCs w:val="24"/>
              </w:rPr>
            </w:pPr>
            <w:r w:rsidRPr="004A6887">
              <w:rPr>
                <w:rFonts w:ascii="Arial" w:eastAsia="Times New Roman" w:hAnsi="Arial" w:cs="Arial"/>
                <w:color w:val="000000" w:themeColor="text1"/>
                <w:sz w:val="24"/>
                <w:szCs w:val="24"/>
              </w:rPr>
              <w:t>Forehead temperature gun in place at academy to take temperature and minimise contact between staff and pupils. Staff and pupils to have temperature checks.</w:t>
            </w:r>
          </w:p>
          <w:p w14:paraId="2758EAC9" w14:textId="77777777" w:rsidR="00334883" w:rsidRPr="004A6887" w:rsidRDefault="00334883" w:rsidP="00334883">
            <w:pPr>
              <w:pStyle w:val="ListParagraph"/>
              <w:numPr>
                <w:ilvl w:val="0"/>
                <w:numId w:val="21"/>
              </w:numPr>
              <w:spacing w:after="0" w:line="240" w:lineRule="auto"/>
              <w:ind w:left="317" w:hanging="317"/>
              <w:rPr>
                <w:rFonts w:ascii="Arial" w:eastAsia="Times New Roman" w:hAnsi="Arial" w:cs="Arial"/>
                <w:color w:val="000000" w:themeColor="text1"/>
                <w:sz w:val="24"/>
                <w:szCs w:val="24"/>
              </w:rPr>
            </w:pPr>
            <w:r w:rsidRPr="004A6887">
              <w:rPr>
                <w:rFonts w:ascii="Arial" w:eastAsia="Times New Roman" w:hAnsi="Arial" w:cs="Arial"/>
                <w:color w:val="000000" w:themeColor="text1"/>
                <w:sz w:val="24"/>
                <w:szCs w:val="24"/>
              </w:rPr>
              <w:t>Any pupil or member of staff who displays signs of being unwell, such as having a cough, fever or difficulty in breathing, and believes they have been exposed to coronavirus, is immediately taken out of the class and placed in an area where they will not come into contact with others and are supervised at all times.</w:t>
            </w:r>
          </w:p>
          <w:p w14:paraId="1933EDF9" w14:textId="77777777" w:rsidR="00334883" w:rsidRPr="004A6887" w:rsidRDefault="00334883" w:rsidP="00334883">
            <w:pPr>
              <w:pStyle w:val="ListParagraph"/>
              <w:numPr>
                <w:ilvl w:val="0"/>
                <w:numId w:val="21"/>
              </w:numPr>
              <w:spacing w:after="0" w:line="240" w:lineRule="auto"/>
              <w:ind w:left="317" w:hanging="317"/>
              <w:rPr>
                <w:rFonts w:ascii="Arial" w:eastAsia="Times New Roman" w:hAnsi="Arial" w:cs="Arial"/>
                <w:color w:val="000000" w:themeColor="text1"/>
                <w:sz w:val="24"/>
                <w:szCs w:val="24"/>
              </w:rPr>
            </w:pPr>
            <w:r w:rsidRPr="004A6887">
              <w:rPr>
                <w:rFonts w:ascii="Arial" w:eastAsia="Times New Roman" w:hAnsi="Arial" w:cs="Arial"/>
                <w:color w:val="000000" w:themeColor="text1"/>
                <w:sz w:val="24"/>
                <w:szCs w:val="24"/>
              </w:rPr>
              <w:t>The relevant member of staff calls for emergency assistance immediately if pupils’ symptoms worsen.</w:t>
            </w:r>
          </w:p>
          <w:p w14:paraId="783D31D6" w14:textId="77777777" w:rsidR="00334883" w:rsidRPr="004A6887" w:rsidRDefault="00334883" w:rsidP="00334883">
            <w:pPr>
              <w:pStyle w:val="ListParagraph"/>
              <w:numPr>
                <w:ilvl w:val="0"/>
                <w:numId w:val="21"/>
              </w:numPr>
              <w:spacing w:after="0" w:line="240" w:lineRule="auto"/>
              <w:ind w:left="317" w:hanging="317"/>
              <w:rPr>
                <w:rFonts w:ascii="Arial" w:eastAsia="Times New Roman" w:hAnsi="Arial" w:cs="Arial"/>
                <w:color w:val="000000" w:themeColor="text1"/>
                <w:sz w:val="24"/>
                <w:szCs w:val="24"/>
              </w:rPr>
            </w:pPr>
            <w:r w:rsidRPr="004A6887">
              <w:rPr>
                <w:rFonts w:ascii="Arial" w:eastAsia="Times New Roman" w:hAnsi="Arial" w:cs="Arial"/>
                <w:color w:val="000000" w:themeColor="text1"/>
                <w:sz w:val="24"/>
                <w:szCs w:val="24"/>
              </w:rPr>
              <w:lastRenderedPageBreak/>
              <w:t>The parents of unwell pupils are informed as soon as possible of the situation by a relevant member of staff.</w:t>
            </w:r>
          </w:p>
          <w:p w14:paraId="5EADCA6A" w14:textId="77777777" w:rsidR="00334883" w:rsidRPr="004A6887" w:rsidRDefault="00334883" w:rsidP="00334883">
            <w:pPr>
              <w:pStyle w:val="ListParagraph"/>
              <w:numPr>
                <w:ilvl w:val="0"/>
                <w:numId w:val="21"/>
              </w:numPr>
              <w:spacing w:after="0" w:line="240" w:lineRule="auto"/>
              <w:ind w:left="317" w:hanging="317"/>
              <w:rPr>
                <w:rFonts w:ascii="Arial" w:eastAsia="Times New Roman" w:hAnsi="Arial" w:cs="Arial"/>
                <w:color w:val="000000" w:themeColor="text1"/>
                <w:sz w:val="24"/>
                <w:szCs w:val="24"/>
              </w:rPr>
            </w:pPr>
            <w:r w:rsidRPr="004A6887">
              <w:rPr>
                <w:rFonts w:ascii="Arial" w:eastAsia="Times New Roman" w:hAnsi="Arial" w:cs="Arial"/>
                <w:color w:val="000000" w:themeColor="text1"/>
                <w:sz w:val="24"/>
                <w:szCs w:val="24"/>
              </w:rPr>
              <w:t>Where contact with a pupil’s parents cannot be made, appropriate procedures are followed in accordance with those outlined in governmental guidance.</w:t>
            </w:r>
          </w:p>
          <w:p w14:paraId="4C3B1F18" w14:textId="77777777" w:rsidR="00334883" w:rsidRPr="004A6887" w:rsidRDefault="00334883" w:rsidP="00334883">
            <w:pPr>
              <w:pStyle w:val="ListParagraph"/>
              <w:numPr>
                <w:ilvl w:val="0"/>
                <w:numId w:val="21"/>
              </w:numPr>
              <w:spacing w:after="0" w:line="240" w:lineRule="auto"/>
              <w:ind w:left="317" w:hanging="317"/>
              <w:rPr>
                <w:rFonts w:ascii="Arial" w:eastAsia="Times New Roman" w:hAnsi="Arial" w:cs="Arial"/>
                <w:color w:val="000000" w:themeColor="text1"/>
                <w:sz w:val="24"/>
                <w:szCs w:val="24"/>
              </w:rPr>
            </w:pPr>
            <w:r w:rsidRPr="004A6887">
              <w:rPr>
                <w:rFonts w:ascii="Arial" w:eastAsia="Times New Roman" w:hAnsi="Arial" w:cs="Arial"/>
                <w:color w:val="000000" w:themeColor="text1"/>
                <w:sz w:val="24"/>
                <w:szCs w:val="24"/>
              </w:rPr>
              <w:t>Unwell pupils who are waiting to go home are kept in an area where they can be at least two metres away from others.</w:t>
            </w:r>
          </w:p>
          <w:p w14:paraId="1324CCB7" w14:textId="27A851C0" w:rsidR="00334883" w:rsidRPr="004A6887" w:rsidRDefault="00334883" w:rsidP="00334883">
            <w:pPr>
              <w:pStyle w:val="ListParagraph"/>
              <w:numPr>
                <w:ilvl w:val="0"/>
                <w:numId w:val="21"/>
              </w:numPr>
              <w:spacing w:after="0" w:line="240" w:lineRule="auto"/>
              <w:ind w:left="317" w:hanging="317"/>
              <w:rPr>
                <w:rFonts w:ascii="Arial" w:eastAsia="Times New Roman" w:hAnsi="Arial" w:cs="Arial"/>
                <w:color w:val="000000" w:themeColor="text1"/>
                <w:sz w:val="24"/>
                <w:szCs w:val="24"/>
              </w:rPr>
            </w:pPr>
            <w:r w:rsidRPr="004A6887">
              <w:rPr>
                <w:rFonts w:ascii="Arial" w:eastAsia="Times New Roman" w:hAnsi="Arial" w:cs="Arial"/>
                <w:color w:val="000000" w:themeColor="text1"/>
                <w:sz w:val="24"/>
                <w:szCs w:val="24"/>
              </w:rPr>
              <w:t xml:space="preserve">Areas used by unwell staff and pupils who need to go home are appropriately cleaned once vacated, using a disinfectant and care to be taken when cleaning all hard surfaces. </w:t>
            </w:r>
          </w:p>
          <w:p w14:paraId="7F54FF79" w14:textId="711B680A" w:rsidR="00334883" w:rsidRPr="004A6887" w:rsidRDefault="00334883" w:rsidP="00334883">
            <w:pPr>
              <w:pStyle w:val="ListParagraph"/>
              <w:numPr>
                <w:ilvl w:val="0"/>
                <w:numId w:val="21"/>
              </w:numPr>
              <w:spacing w:after="0" w:line="240" w:lineRule="auto"/>
              <w:ind w:left="317" w:hanging="317"/>
              <w:rPr>
                <w:rFonts w:ascii="Arial" w:eastAsia="Times New Roman" w:hAnsi="Arial" w:cs="Arial"/>
                <w:color w:val="000000" w:themeColor="text1"/>
                <w:sz w:val="24"/>
                <w:szCs w:val="24"/>
              </w:rPr>
            </w:pPr>
            <w:r w:rsidRPr="004A6887">
              <w:rPr>
                <w:rFonts w:ascii="Arial" w:eastAsia="Times New Roman" w:hAnsi="Arial" w:cs="Arial"/>
                <w:color w:val="000000" w:themeColor="text1"/>
                <w:sz w:val="24"/>
                <w:szCs w:val="24"/>
              </w:rPr>
              <w:t>Room to be taken out of circulation for 72 hours and pupils/staff to self-isolate in confirmed cases of COVID19.</w:t>
            </w:r>
          </w:p>
          <w:p w14:paraId="4C35948C" w14:textId="30107773" w:rsidR="00334883" w:rsidRPr="004A6887" w:rsidRDefault="00334883" w:rsidP="00334883">
            <w:pPr>
              <w:pStyle w:val="ListParagraph"/>
              <w:numPr>
                <w:ilvl w:val="0"/>
                <w:numId w:val="21"/>
              </w:numPr>
              <w:spacing w:after="0" w:line="240" w:lineRule="auto"/>
              <w:ind w:left="317" w:hanging="317"/>
              <w:rPr>
                <w:rFonts w:ascii="Arial" w:eastAsia="Times New Roman" w:hAnsi="Arial" w:cs="Arial"/>
                <w:color w:val="000000" w:themeColor="text1"/>
                <w:sz w:val="24"/>
                <w:szCs w:val="24"/>
              </w:rPr>
            </w:pPr>
            <w:r w:rsidRPr="004A6887">
              <w:rPr>
                <w:rFonts w:ascii="Arial" w:eastAsia="Times New Roman" w:hAnsi="Arial" w:cs="Arial"/>
                <w:color w:val="000000" w:themeColor="text1"/>
                <w:sz w:val="24"/>
                <w:szCs w:val="24"/>
              </w:rPr>
              <w:t>Fogging treatment to be carried out to affected area in confirmed cases. To be arranged at ATT estates on notification.</w:t>
            </w:r>
          </w:p>
          <w:p w14:paraId="05CE38AA" w14:textId="100E1FCC" w:rsidR="00334883" w:rsidRPr="004A6887" w:rsidRDefault="00334883" w:rsidP="00334883">
            <w:pPr>
              <w:pStyle w:val="ListParagraph"/>
              <w:numPr>
                <w:ilvl w:val="0"/>
                <w:numId w:val="21"/>
              </w:numPr>
              <w:spacing w:after="0" w:line="240" w:lineRule="auto"/>
              <w:ind w:left="317" w:hanging="317"/>
              <w:rPr>
                <w:rFonts w:ascii="Arial" w:eastAsia="Times New Roman" w:hAnsi="Arial" w:cs="Arial"/>
                <w:color w:val="000000" w:themeColor="text1"/>
                <w:sz w:val="24"/>
                <w:szCs w:val="24"/>
              </w:rPr>
            </w:pPr>
            <w:r w:rsidRPr="004A6887">
              <w:rPr>
                <w:rFonts w:ascii="Arial" w:eastAsia="Times New Roman" w:hAnsi="Arial" w:cs="Arial"/>
                <w:color w:val="000000" w:themeColor="text1"/>
                <w:sz w:val="24"/>
                <w:szCs w:val="24"/>
              </w:rPr>
              <w:t>If unwell pupils and staff are waiting to go home, they are instructed to use different toilets to the rest of the academy to minimise the spread of infection.</w:t>
            </w:r>
          </w:p>
          <w:p w14:paraId="53607D5D" w14:textId="7459ED72" w:rsidR="00334883" w:rsidRPr="004A6887" w:rsidRDefault="00334883" w:rsidP="00334883">
            <w:pPr>
              <w:pStyle w:val="ListParagraph"/>
              <w:numPr>
                <w:ilvl w:val="0"/>
                <w:numId w:val="21"/>
              </w:numPr>
              <w:spacing w:after="0" w:line="240" w:lineRule="auto"/>
              <w:ind w:left="317" w:hanging="317"/>
              <w:rPr>
                <w:rFonts w:ascii="Arial" w:eastAsia="Times New Roman" w:hAnsi="Arial" w:cs="Arial"/>
                <w:color w:val="000000" w:themeColor="text1"/>
                <w:sz w:val="24"/>
                <w:szCs w:val="24"/>
              </w:rPr>
            </w:pPr>
            <w:r w:rsidRPr="004A6887">
              <w:rPr>
                <w:rFonts w:ascii="Arial" w:eastAsia="Times New Roman" w:hAnsi="Arial" w:cs="Arial"/>
                <w:color w:val="000000" w:themeColor="text1"/>
                <w:sz w:val="24"/>
                <w:szCs w:val="24"/>
              </w:rPr>
              <w:t>Any pupils who display signs of infection are taken home immediately, or as soon as practicable but separated from bubble group, by their parents – the parents are advised to contact NHS 111 immediately or call 999 if the pupil becomes seriously ill or their life is at risk.</w:t>
            </w:r>
          </w:p>
          <w:p w14:paraId="37B64E0C" w14:textId="77777777" w:rsidR="00334883" w:rsidRPr="004A6887" w:rsidRDefault="00334883" w:rsidP="00334883">
            <w:pPr>
              <w:pStyle w:val="ListParagraph"/>
              <w:numPr>
                <w:ilvl w:val="0"/>
                <w:numId w:val="21"/>
              </w:numPr>
              <w:spacing w:after="0" w:line="240" w:lineRule="auto"/>
              <w:ind w:left="317" w:hanging="317"/>
              <w:rPr>
                <w:rFonts w:ascii="Arial" w:eastAsia="Times New Roman" w:hAnsi="Arial" w:cs="Arial"/>
                <w:color w:val="000000" w:themeColor="text1"/>
                <w:sz w:val="24"/>
                <w:szCs w:val="24"/>
              </w:rPr>
            </w:pPr>
            <w:r w:rsidRPr="004A6887">
              <w:rPr>
                <w:rFonts w:ascii="Arial" w:eastAsia="Times New Roman" w:hAnsi="Arial" w:cs="Arial"/>
                <w:color w:val="000000" w:themeColor="text1"/>
                <w:sz w:val="24"/>
                <w:szCs w:val="24"/>
              </w:rPr>
              <w:t>Any members of staff who display signs of infection are sent home immediately and are advised to contact NHS 111 immediately or call 999 if they become seriously ill or their life is at risk.</w:t>
            </w:r>
          </w:p>
          <w:p w14:paraId="58571EE2" w14:textId="67DD0676" w:rsidR="00334883" w:rsidRPr="004A6887" w:rsidRDefault="00334883" w:rsidP="00334883">
            <w:pPr>
              <w:pStyle w:val="ListParagraph"/>
              <w:numPr>
                <w:ilvl w:val="0"/>
                <w:numId w:val="21"/>
              </w:numPr>
              <w:spacing w:after="0" w:line="240" w:lineRule="auto"/>
              <w:ind w:left="317" w:hanging="317"/>
              <w:rPr>
                <w:rFonts w:ascii="Arial" w:eastAsia="Times New Roman" w:hAnsi="Arial" w:cs="Arial"/>
                <w:color w:val="000000" w:themeColor="text1"/>
                <w:sz w:val="24"/>
                <w:szCs w:val="24"/>
              </w:rPr>
            </w:pPr>
            <w:r w:rsidRPr="004A6887">
              <w:rPr>
                <w:rFonts w:ascii="Arial" w:eastAsia="Times New Roman" w:hAnsi="Arial" w:cs="Arial"/>
                <w:color w:val="000000" w:themeColor="text1"/>
                <w:sz w:val="24"/>
                <w:szCs w:val="24"/>
              </w:rPr>
              <w:lastRenderedPageBreak/>
              <w:t>Any medication given to ease the unwell individual’s symptoms, e.g. Paracetamol, is administered in accordance with the Administering Medications Policy.</w:t>
            </w:r>
          </w:p>
        </w:tc>
        <w:tc>
          <w:tcPr>
            <w:tcW w:w="1560" w:type="dxa"/>
            <w:tcPrChange w:id="803" w:author="KateWildman" w:date="2021-03-03T07:51:00Z">
              <w:tcPr>
                <w:tcW w:w="1625" w:type="dxa"/>
                <w:gridSpan w:val="2"/>
              </w:tcPr>
            </w:tcPrChange>
          </w:tcPr>
          <w:p w14:paraId="21489AF2" w14:textId="566E911E" w:rsidR="00334883" w:rsidRPr="004A6887" w:rsidRDefault="00334883" w:rsidP="00334883">
            <w:pPr>
              <w:spacing w:after="0" w:line="240" w:lineRule="auto"/>
              <w:jc w:val="center"/>
              <w:rPr>
                <w:rFonts w:ascii="Arial" w:eastAsia="Times New Roman" w:hAnsi="Arial" w:cs="Arial"/>
                <w:color w:val="000000" w:themeColor="text1"/>
                <w:sz w:val="24"/>
                <w:szCs w:val="24"/>
              </w:rPr>
            </w:pPr>
            <w:r w:rsidRPr="004A6887">
              <w:rPr>
                <w:rFonts w:ascii="Arial" w:eastAsia="Times New Roman" w:hAnsi="Arial" w:cs="Arial"/>
                <w:color w:val="000000" w:themeColor="text1"/>
                <w:sz w:val="24"/>
                <w:szCs w:val="24"/>
              </w:rPr>
              <w:lastRenderedPageBreak/>
              <w:t>HIGH</w:t>
            </w:r>
          </w:p>
        </w:tc>
        <w:tc>
          <w:tcPr>
            <w:tcW w:w="708" w:type="dxa"/>
            <w:tcPrChange w:id="804" w:author="KateWildman" w:date="2021-03-03T07:51:00Z">
              <w:tcPr>
                <w:tcW w:w="709" w:type="dxa"/>
                <w:gridSpan w:val="2"/>
              </w:tcPr>
            </w:tcPrChange>
          </w:tcPr>
          <w:p w14:paraId="796CFD64" w14:textId="3A8B6971" w:rsidR="00334883" w:rsidRPr="004A6887" w:rsidRDefault="00334883" w:rsidP="00334883">
            <w:pPr>
              <w:spacing w:after="0" w:line="240" w:lineRule="auto"/>
              <w:jc w:val="center"/>
              <w:rPr>
                <w:rFonts w:ascii="Arial" w:eastAsia="Times New Roman" w:hAnsi="Arial" w:cs="Arial"/>
                <w:color w:val="000000" w:themeColor="text1"/>
                <w:sz w:val="24"/>
                <w:szCs w:val="24"/>
              </w:rPr>
            </w:pPr>
            <w:r w:rsidRPr="004A6887">
              <w:rPr>
                <w:rFonts w:ascii="Arial" w:eastAsia="Times New Roman" w:hAnsi="Arial" w:cs="Arial"/>
                <w:color w:val="000000" w:themeColor="text1"/>
                <w:sz w:val="24"/>
                <w:szCs w:val="24"/>
              </w:rPr>
              <w:t>YES</w:t>
            </w:r>
          </w:p>
        </w:tc>
        <w:tc>
          <w:tcPr>
            <w:tcW w:w="709" w:type="dxa"/>
            <w:tcPrChange w:id="805" w:author="KateWildman" w:date="2021-03-03T07:51:00Z">
              <w:tcPr>
                <w:tcW w:w="770" w:type="dxa"/>
                <w:gridSpan w:val="3"/>
              </w:tcPr>
            </w:tcPrChange>
          </w:tcPr>
          <w:p w14:paraId="6541F078" w14:textId="77777777" w:rsidR="00334883" w:rsidRPr="004A6887" w:rsidRDefault="00334883" w:rsidP="00334883">
            <w:pPr>
              <w:spacing w:after="0" w:line="240" w:lineRule="auto"/>
              <w:jc w:val="center"/>
              <w:rPr>
                <w:rFonts w:ascii="Arial" w:eastAsia="Times New Roman" w:hAnsi="Arial" w:cs="Arial"/>
                <w:color w:val="000000" w:themeColor="text1"/>
                <w:sz w:val="24"/>
                <w:szCs w:val="24"/>
              </w:rPr>
            </w:pPr>
          </w:p>
        </w:tc>
      </w:tr>
      <w:tr w:rsidR="00334883" w:rsidRPr="004A6887" w14:paraId="1623AB4B" w14:textId="77777777" w:rsidTr="00946483">
        <w:trPr>
          <w:trHeight w:val="402"/>
          <w:jc w:val="center"/>
          <w:trPrChange w:id="806" w:author="KateWildman" w:date="2021-03-03T07:51:00Z">
            <w:trPr>
              <w:gridBefore w:val="1"/>
              <w:wBefore w:w="113" w:type="dxa"/>
              <w:trHeight w:val="402"/>
              <w:jc w:val="center"/>
            </w:trPr>
          </w:trPrChange>
        </w:trPr>
        <w:tc>
          <w:tcPr>
            <w:tcW w:w="1701" w:type="dxa"/>
            <w:tcPrChange w:id="807" w:author="KateWildman" w:date="2021-03-03T07:51:00Z">
              <w:tcPr>
                <w:tcW w:w="1515" w:type="dxa"/>
              </w:tcPr>
            </w:tcPrChange>
          </w:tcPr>
          <w:p w14:paraId="49AA7090" w14:textId="254DD07C" w:rsidR="00334883" w:rsidRPr="004A6887" w:rsidRDefault="00334883" w:rsidP="00334883">
            <w:pPr>
              <w:spacing w:after="0" w:line="240" w:lineRule="auto"/>
              <w:rPr>
                <w:rFonts w:ascii="Arial" w:eastAsia="Times New Roman" w:hAnsi="Arial" w:cs="Arial"/>
                <w:color w:val="000000" w:themeColor="text1"/>
                <w:sz w:val="24"/>
                <w:szCs w:val="24"/>
              </w:rPr>
            </w:pPr>
            <w:r w:rsidRPr="004A6887">
              <w:rPr>
                <w:rFonts w:ascii="Arial" w:eastAsia="Times New Roman" w:hAnsi="Arial" w:cs="Arial"/>
                <w:color w:val="000000" w:themeColor="text1"/>
                <w:sz w:val="24"/>
                <w:szCs w:val="24"/>
              </w:rPr>
              <w:lastRenderedPageBreak/>
              <w:t>Spread of infection</w:t>
            </w:r>
          </w:p>
        </w:tc>
        <w:tc>
          <w:tcPr>
            <w:tcW w:w="1276" w:type="dxa"/>
            <w:tcPrChange w:id="808" w:author="KateWildman" w:date="2021-03-03T07:51:00Z">
              <w:tcPr>
                <w:tcW w:w="1275" w:type="dxa"/>
                <w:gridSpan w:val="2"/>
              </w:tcPr>
            </w:tcPrChange>
          </w:tcPr>
          <w:p w14:paraId="3543E2F0" w14:textId="77777777" w:rsidR="00334883" w:rsidRPr="004A6887" w:rsidRDefault="00334883" w:rsidP="00334883">
            <w:pPr>
              <w:spacing w:after="0" w:line="240" w:lineRule="auto"/>
              <w:rPr>
                <w:rFonts w:ascii="Arial" w:eastAsia="Times New Roman" w:hAnsi="Arial" w:cs="Arial"/>
                <w:color w:val="000000" w:themeColor="text1"/>
                <w:sz w:val="24"/>
                <w:szCs w:val="24"/>
              </w:rPr>
            </w:pPr>
            <w:r w:rsidRPr="004A6887">
              <w:rPr>
                <w:rFonts w:ascii="Arial" w:eastAsia="Times New Roman" w:hAnsi="Arial" w:cs="Arial"/>
                <w:color w:val="000000" w:themeColor="text1"/>
                <w:sz w:val="24"/>
                <w:szCs w:val="24"/>
              </w:rPr>
              <w:t>Staff</w:t>
            </w:r>
          </w:p>
          <w:p w14:paraId="0865EC61" w14:textId="77777777" w:rsidR="00334883" w:rsidRPr="004A6887" w:rsidRDefault="00334883" w:rsidP="00334883">
            <w:pPr>
              <w:spacing w:after="0" w:line="240" w:lineRule="auto"/>
              <w:rPr>
                <w:rFonts w:ascii="Arial" w:eastAsia="Times New Roman" w:hAnsi="Arial" w:cs="Arial"/>
                <w:color w:val="000000" w:themeColor="text1"/>
                <w:sz w:val="24"/>
                <w:szCs w:val="24"/>
              </w:rPr>
            </w:pPr>
            <w:r w:rsidRPr="004A6887">
              <w:rPr>
                <w:rFonts w:ascii="Arial" w:eastAsia="Times New Roman" w:hAnsi="Arial" w:cs="Arial"/>
                <w:color w:val="000000" w:themeColor="text1"/>
                <w:sz w:val="24"/>
                <w:szCs w:val="24"/>
              </w:rPr>
              <w:t xml:space="preserve">Pupils </w:t>
            </w:r>
          </w:p>
          <w:p w14:paraId="2AAD1EC1" w14:textId="4929FAE3" w:rsidR="00334883" w:rsidRPr="004A6887" w:rsidRDefault="00334883" w:rsidP="00334883">
            <w:pPr>
              <w:spacing w:after="0" w:line="240" w:lineRule="auto"/>
              <w:rPr>
                <w:rFonts w:ascii="Arial" w:eastAsia="Times New Roman" w:hAnsi="Arial" w:cs="Arial"/>
                <w:color w:val="000000" w:themeColor="text1"/>
                <w:sz w:val="24"/>
                <w:szCs w:val="24"/>
              </w:rPr>
            </w:pPr>
            <w:r w:rsidRPr="004A6887">
              <w:rPr>
                <w:rFonts w:ascii="Arial" w:eastAsia="Times New Roman" w:hAnsi="Arial" w:cs="Arial"/>
                <w:color w:val="000000" w:themeColor="text1"/>
                <w:sz w:val="24"/>
                <w:szCs w:val="24"/>
              </w:rPr>
              <w:t>Others</w:t>
            </w:r>
          </w:p>
        </w:tc>
        <w:tc>
          <w:tcPr>
            <w:tcW w:w="1418" w:type="dxa"/>
            <w:tcPrChange w:id="809" w:author="KateWildman" w:date="2021-03-03T07:51:00Z">
              <w:tcPr>
                <w:tcW w:w="1425" w:type="dxa"/>
                <w:gridSpan w:val="2"/>
              </w:tcPr>
            </w:tcPrChange>
          </w:tcPr>
          <w:p w14:paraId="4E818ECE" w14:textId="6A8AB266" w:rsidR="00334883" w:rsidRPr="004A6887" w:rsidRDefault="00334883" w:rsidP="00334883">
            <w:pPr>
              <w:spacing w:after="0" w:line="240" w:lineRule="auto"/>
              <w:rPr>
                <w:rFonts w:ascii="Arial" w:eastAsia="Times New Roman" w:hAnsi="Arial" w:cs="Arial"/>
                <w:color w:val="000000" w:themeColor="text1"/>
                <w:sz w:val="24"/>
                <w:szCs w:val="24"/>
              </w:rPr>
            </w:pPr>
            <w:r w:rsidRPr="004A6887">
              <w:rPr>
                <w:rFonts w:ascii="Arial" w:eastAsia="Times New Roman" w:hAnsi="Arial" w:cs="Arial"/>
                <w:color w:val="000000" w:themeColor="text1"/>
                <w:sz w:val="24"/>
                <w:szCs w:val="24"/>
              </w:rPr>
              <w:t xml:space="preserve">Lack of infection control </w:t>
            </w:r>
          </w:p>
        </w:tc>
        <w:tc>
          <w:tcPr>
            <w:tcW w:w="8079" w:type="dxa"/>
            <w:tcPrChange w:id="810" w:author="KateWildman" w:date="2021-03-03T07:51:00Z">
              <w:tcPr>
                <w:tcW w:w="8048" w:type="dxa"/>
                <w:gridSpan w:val="2"/>
              </w:tcPr>
            </w:tcPrChange>
          </w:tcPr>
          <w:p w14:paraId="65EAEE62" w14:textId="1E799C41" w:rsidR="00334883" w:rsidRPr="004A6887" w:rsidRDefault="00334883" w:rsidP="00334883">
            <w:pPr>
              <w:pStyle w:val="ListParagraph"/>
              <w:numPr>
                <w:ilvl w:val="0"/>
                <w:numId w:val="21"/>
              </w:numPr>
              <w:spacing w:after="0" w:line="240" w:lineRule="auto"/>
              <w:ind w:left="317" w:hanging="317"/>
              <w:rPr>
                <w:rFonts w:ascii="Arial" w:eastAsia="Times New Roman" w:hAnsi="Arial" w:cs="Arial"/>
                <w:color w:val="000000" w:themeColor="text1"/>
                <w:sz w:val="24"/>
                <w:szCs w:val="24"/>
              </w:rPr>
            </w:pPr>
            <w:r w:rsidRPr="004A6887">
              <w:rPr>
                <w:rFonts w:ascii="Arial" w:eastAsia="Times New Roman" w:hAnsi="Arial" w:cs="Arial"/>
                <w:color w:val="000000" w:themeColor="text1"/>
                <w:sz w:val="24"/>
                <w:szCs w:val="24"/>
              </w:rPr>
              <w:t>Spillages of bodily fluids, e.g. respiratory and nasal discharges, are cleaned up immediately using anti-bacterial spray and blue paper towels provided within class space in line with guidance, using PPE at all times.</w:t>
            </w:r>
          </w:p>
          <w:p w14:paraId="0644BDE3" w14:textId="50544D4B" w:rsidR="00334883" w:rsidRPr="004A6887" w:rsidRDefault="00334883" w:rsidP="00334883">
            <w:pPr>
              <w:pStyle w:val="ListParagraph"/>
              <w:numPr>
                <w:ilvl w:val="0"/>
                <w:numId w:val="21"/>
              </w:numPr>
              <w:spacing w:after="0" w:line="240" w:lineRule="auto"/>
              <w:ind w:left="317" w:hanging="317"/>
              <w:rPr>
                <w:rFonts w:ascii="Arial" w:eastAsia="Times New Roman" w:hAnsi="Arial" w:cs="Arial"/>
                <w:color w:val="000000" w:themeColor="text1"/>
                <w:sz w:val="24"/>
                <w:szCs w:val="24"/>
              </w:rPr>
            </w:pPr>
            <w:r w:rsidRPr="004A6887">
              <w:rPr>
                <w:rFonts w:ascii="Arial" w:eastAsia="Times New Roman" w:hAnsi="Arial" w:cs="Arial"/>
                <w:color w:val="000000" w:themeColor="text1"/>
                <w:sz w:val="24"/>
                <w:szCs w:val="24"/>
              </w:rPr>
              <w:t xml:space="preserve">Cleaning staff on site during opening hours to meet hygiene standards </w:t>
            </w:r>
          </w:p>
          <w:p w14:paraId="00C8250F" w14:textId="75628BE1" w:rsidR="00334883" w:rsidRPr="004A6887" w:rsidRDefault="00334883" w:rsidP="00334883">
            <w:pPr>
              <w:pStyle w:val="ListParagraph"/>
              <w:numPr>
                <w:ilvl w:val="0"/>
                <w:numId w:val="21"/>
              </w:numPr>
              <w:spacing w:after="0" w:line="240" w:lineRule="auto"/>
              <w:ind w:left="317" w:hanging="317"/>
              <w:rPr>
                <w:rFonts w:ascii="Arial" w:eastAsia="Times New Roman" w:hAnsi="Arial" w:cs="Arial"/>
                <w:color w:val="000000" w:themeColor="text1"/>
                <w:sz w:val="24"/>
                <w:szCs w:val="24"/>
              </w:rPr>
            </w:pPr>
            <w:r w:rsidRPr="004A6887">
              <w:rPr>
                <w:rFonts w:ascii="Arial" w:eastAsia="Times New Roman" w:hAnsi="Arial" w:cs="Arial"/>
                <w:color w:val="000000" w:themeColor="text1"/>
                <w:sz w:val="24"/>
                <w:szCs w:val="24"/>
              </w:rPr>
              <w:t>Parents are informed not to bring their children to the academy or on the academy premises if they show signs of being unwell and believe they have been exposed to coronavirus.</w:t>
            </w:r>
          </w:p>
          <w:p w14:paraId="194262CE" w14:textId="688705AB" w:rsidR="00334883" w:rsidRPr="004A6887" w:rsidRDefault="00334883" w:rsidP="00334883">
            <w:pPr>
              <w:pStyle w:val="ListParagraph"/>
              <w:numPr>
                <w:ilvl w:val="0"/>
                <w:numId w:val="21"/>
              </w:numPr>
              <w:spacing w:after="0" w:line="240" w:lineRule="auto"/>
              <w:ind w:left="317" w:hanging="317"/>
              <w:rPr>
                <w:rFonts w:ascii="Arial" w:eastAsia="Times New Roman" w:hAnsi="Arial" w:cs="Arial"/>
                <w:color w:val="000000" w:themeColor="text1"/>
                <w:sz w:val="24"/>
                <w:szCs w:val="24"/>
              </w:rPr>
            </w:pPr>
            <w:r w:rsidRPr="004A6887">
              <w:rPr>
                <w:rFonts w:ascii="Arial" w:eastAsia="Times New Roman" w:hAnsi="Arial" w:cs="Arial"/>
                <w:color w:val="000000" w:themeColor="text1"/>
                <w:sz w:val="24"/>
                <w:szCs w:val="24"/>
              </w:rPr>
              <w:t>Staff and pupils do not return to the academy before the minimum recommended exclusion period (or the ‘self-isolation’ period) has passed, in line with national guidance.</w:t>
            </w:r>
          </w:p>
          <w:p w14:paraId="22D52EB6" w14:textId="2EF769D4" w:rsidR="00334883" w:rsidRPr="004A6887" w:rsidRDefault="00334883" w:rsidP="00334883">
            <w:pPr>
              <w:pStyle w:val="ListParagraph"/>
              <w:numPr>
                <w:ilvl w:val="0"/>
                <w:numId w:val="21"/>
              </w:numPr>
              <w:spacing w:after="0" w:line="240" w:lineRule="auto"/>
              <w:ind w:left="317" w:hanging="317"/>
              <w:rPr>
                <w:rFonts w:ascii="Arial" w:eastAsia="Times New Roman" w:hAnsi="Arial" w:cs="Arial"/>
                <w:color w:val="000000" w:themeColor="text1"/>
                <w:sz w:val="24"/>
                <w:szCs w:val="24"/>
              </w:rPr>
            </w:pPr>
            <w:r w:rsidRPr="004A6887">
              <w:rPr>
                <w:rFonts w:ascii="Arial" w:eastAsia="Times New Roman" w:hAnsi="Arial" w:cs="Arial"/>
                <w:color w:val="000000" w:themeColor="text1"/>
                <w:sz w:val="24"/>
                <w:szCs w:val="24"/>
              </w:rPr>
              <w:t xml:space="preserve">All pupil trips are to be on hold during this period of re-opening </w:t>
            </w:r>
          </w:p>
          <w:p w14:paraId="676DD218" w14:textId="2EE95A0C" w:rsidR="00334883" w:rsidRPr="004A6887" w:rsidRDefault="00334883" w:rsidP="00334883">
            <w:pPr>
              <w:pStyle w:val="ListParagraph"/>
              <w:numPr>
                <w:ilvl w:val="0"/>
                <w:numId w:val="21"/>
              </w:numPr>
              <w:spacing w:after="0" w:line="240" w:lineRule="auto"/>
              <w:ind w:left="317" w:hanging="317"/>
              <w:rPr>
                <w:rFonts w:ascii="Arial" w:eastAsia="Times New Roman" w:hAnsi="Arial" w:cs="Arial"/>
                <w:color w:val="000000" w:themeColor="text1"/>
                <w:sz w:val="24"/>
                <w:szCs w:val="24"/>
              </w:rPr>
            </w:pPr>
            <w:r w:rsidRPr="004A6887">
              <w:rPr>
                <w:rFonts w:ascii="Arial" w:eastAsia="Times New Roman" w:hAnsi="Arial" w:cs="Arial"/>
                <w:color w:val="000000" w:themeColor="text1"/>
                <w:sz w:val="24"/>
                <w:szCs w:val="24"/>
              </w:rPr>
              <w:t>Parents notify the academy if their child has an impaired immune system or a medical condition that means they are vulnerable to infections.</w:t>
            </w:r>
          </w:p>
          <w:p w14:paraId="7B21E055" w14:textId="51B94F34" w:rsidR="00334883" w:rsidRPr="004A6887" w:rsidRDefault="00334883" w:rsidP="00334883">
            <w:pPr>
              <w:pStyle w:val="ListParagraph"/>
              <w:numPr>
                <w:ilvl w:val="0"/>
                <w:numId w:val="21"/>
              </w:numPr>
              <w:spacing w:after="0" w:line="240" w:lineRule="auto"/>
              <w:ind w:left="317" w:hanging="317"/>
              <w:rPr>
                <w:rFonts w:ascii="Arial" w:eastAsia="Times New Roman" w:hAnsi="Arial" w:cs="Arial"/>
                <w:color w:val="000000" w:themeColor="text1"/>
                <w:sz w:val="24"/>
                <w:szCs w:val="24"/>
              </w:rPr>
            </w:pPr>
            <w:r w:rsidRPr="004A6887">
              <w:rPr>
                <w:rFonts w:ascii="Arial" w:eastAsia="Times New Roman" w:hAnsi="Arial" w:cs="Arial"/>
                <w:color w:val="000000" w:themeColor="text1"/>
                <w:sz w:val="24"/>
                <w:szCs w:val="24"/>
              </w:rPr>
              <w:t>The academy in liaison with individuals’ medical professionals where necessary, reviews the needs of pupils who are vulnerable to infections.</w:t>
            </w:r>
          </w:p>
          <w:p w14:paraId="68EE6622" w14:textId="77777777" w:rsidR="00334883" w:rsidRPr="004A6887" w:rsidRDefault="00334883" w:rsidP="00334883">
            <w:pPr>
              <w:pStyle w:val="ListParagraph"/>
              <w:numPr>
                <w:ilvl w:val="0"/>
                <w:numId w:val="21"/>
              </w:numPr>
              <w:spacing w:after="0" w:line="240" w:lineRule="auto"/>
              <w:ind w:left="317" w:hanging="317"/>
              <w:rPr>
                <w:rFonts w:ascii="Arial" w:eastAsia="Times New Roman" w:hAnsi="Arial" w:cs="Arial"/>
                <w:color w:val="000000" w:themeColor="text1"/>
                <w:sz w:val="24"/>
                <w:szCs w:val="24"/>
              </w:rPr>
            </w:pPr>
            <w:r w:rsidRPr="004A6887">
              <w:rPr>
                <w:rFonts w:ascii="Arial" w:eastAsia="Times New Roman" w:hAnsi="Arial" w:cs="Arial"/>
                <w:color w:val="000000" w:themeColor="text1"/>
                <w:sz w:val="24"/>
                <w:szCs w:val="24"/>
              </w:rPr>
              <w:t>Any additional provisions for pupils who are vulnerable to infections are put in place by the Principal, in liaison with the pupil’s parents where necessary.</w:t>
            </w:r>
          </w:p>
          <w:p w14:paraId="5B50539E" w14:textId="584EEE99" w:rsidR="00334883" w:rsidRPr="004A6887" w:rsidRDefault="00334883" w:rsidP="00334883">
            <w:pPr>
              <w:pStyle w:val="ListParagraph"/>
              <w:numPr>
                <w:ilvl w:val="0"/>
                <w:numId w:val="21"/>
              </w:numPr>
              <w:spacing w:after="0" w:line="240" w:lineRule="auto"/>
              <w:ind w:left="317" w:hanging="317"/>
              <w:rPr>
                <w:rFonts w:ascii="Arial" w:eastAsia="Times New Roman" w:hAnsi="Arial" w:cs="Arial"/>
                <w:color w:val="000000" w:themeColor="text1"/>
                <w:sz w:val="24"/>
                <w:szCs w:val="24"/>
              </w:rPr>
            </w:pPr>
            <w:r w:rsidRPr="004A6887">
              <w:rPr>
                <w:rFonts w:ascii="Arial" w:eastAsia="Times New Roman" w:hAnsi="Arial" w:cs="Arial"/>
                <w:color w:val="000000" w:themeColor="text1"/>
                <w:sz w:val="24"/>
                <w:szCs w:val="24"/>
              </w:rPr>
              <w:t xml:space="preserve">In extreme cases involving significant risk the decision not to return to academy can be taken in conjunction with the </w:t>
            </w:r>
            <w:proofErr w:type="gramStart"/>
            <w:r w:rsidRPr="004A6887">
              <w:rPr>
                <w:rFonts w:ascii="Arial" w:eastAsia="Times New Roman" w:hAnsi="Arial" w:cs="Arial"/>
                <w:color w:val="000000" w:themeColor="text1"/>
                <w:sz w:val="24"/>
                <w:szCs w:val="24"/>
              </w:rPr>
              <w:t>pupils</w:t>
            </w:r>
            <w:proofErr w:type="gramEnd"/>
            <w:r w:rsidRPr="004A6887">
              <w:rPr>
                <w:rFonts w:ascii="Arial" w:eastAsia="Times New Roman" w:hAnsi="Arial" w:cs="Arial"/>
                <w:color w:val="000000" w:themeColor="text1"/>
                <w:sz w:val="24"/>
                <w:szCs w:val="24"/>
              </w:rPr>
              <w:t xml:space="preserve"> parents.</w:t>
            </w:r>
          </w:p>
        </w:tc>
        <w:tc>
          <w:tcPr>
            <w:tcW w:w="1560" w:type="dxa"/>
            <w:tcPrChange w:id="811" w:author="KateWildman" w:date="2021-03-03T07:51:00Z">
              <w:tcPr>
                <w:tcW w:w="1625" w:type="dxa"/>
                <w:gridSpan w:val="2"/>
              </w:tcPr>
            </w:tcPrChange>
          </w:tcPr>
          <w:p w14:paraId="33A4CBFC" w14:textId="7C810D57" w:rsidR="00334883" w:rsidRPr="004A6887" w:rsidRDefault="00334883" w:rsidP="00334883">
            <w:pPr>
              <w:spacing w:after="0" w:line="240" w:lineRule="auto"/>
              <w:jc w:val="center"/>
              <w:rPr>
                <w:rFonts w:ascii="Arial" w:eastAsia="Times New Roman" w:hAnsi="Arial" w:cs="Arial"/>
                <w:color w:val="000000" w:themeColor="text1"/>
                <w:sz w:val="24"/>
                <w:szCs w:val="24"/>
              </w:rPr>
            </w:pPr>
            <w:r w:rsidRPr="004A6887">
              <w:rPr>
                <w:rFonts w:ascii="Arial" w:eastAsia="Times New Roman" w:hAnsi="Arial" w:cs="Arial"/>
                <w:color w:val="000000" w:themeColor="text1"/>
                <w:sz w:val="24"/>
                <w:szCs w:val="24"/>
              </w:rPr>
              <w:t>HIGH</w:t>
            </w:r>
          </w:p>
        </w:tc>
        <w:tc>
          <w:tcPr>
            <w:tcW w:w="708" w:type="dxa"/>
            <w:tcPrChange w:id="812" w:author="KateWildman" w:date="2021-03-03T07:51:00Z">
              <w:tcPr>
                <w:tcW w:w="709" w:type="dxa"/>
                <w:gridSpan w:val="2"/>
              </w:tcPr>
            </w:tcPrChange>
          </w:tcPr>
          <w:p w14:paraId="5432587D" w14:textId="51F90984" w:rsidR="00334883" w:rsidRPr="004A6887" w:rsidRDefault="00334883" w:rsidP="00334883">
            <w:pPr>
              <w:spacing w:after="0" w:line="240" w:lineRule="auto"/>
              <w:jc w:val="center"/>
              <w:rPr>
                <w:rFonts w:ascii="Arial" w:eastAsia="Times New Roman" w:hAnsi="Arial" w:cs="Arial"/>
                <w:color w:val="000000" w:themeColor="text1"/>
                <w:sz w:val="24"/>
                <w:szCs w:val="24"/>
              </w:rPr>
            </w:pPr>
            <w:r w:rsidRPr="004A6887">
              <w:rPr>
                <w:rFonts w:ascii="Arial" w:eastAsia="Times New Roman" w:hAnsi="Arial" w:cs="Arial"/>
                <w:color w:val="000000" w:themeColor="text1"/>
                <w:sz w:val="24"/>
                <w:szCs w:val="24"/>
              </w:rPr>
              <w:t>YES</w:t>
            </w:r>
          </w:p>
        </w:tc>
        <w:tc>
          <w:tcPr>
            <w:tcW w:w="709" w:type="dxa"/>
            <w:tcPrChange w:id="813" w:author="KateWildman" w:date="2021-03-03T07:51:00Z">
              <w:tcPr>
                <w:tcW w:w="770" w:type="dxa"/>
                <w:gridSpan w:val="3"/>
              </w:tcPr>
            </w:tcPrChange>
          </w:tcPr>
          <w:p w14:paraId="2A799A5D" w14:textId="77777777" w:rsidR="00334883" w:rsidRPr="004A6887" w:rsidRDefault="00334883" w:rsidP="00334883">
            <w:pPr>
              <w:spacing w:after="0" w:line="240" w:lineRule="auto"/>
              <w:jc w:val="center"/>
              <w:rPr>
                <w:rFonts w:ascii="Arial" w:eastAsia="Times New Roman" w:hAnsi="Arial" w:cs="Arial"/>
                <w:color w:val="000000" w:themeColor="text1"/>
                <w:sz w:val="24"/>
                <w:szCs w:val="24"/>
              </w:rPr>
            </w:pPr>
          </w:p>
        </w:tc>
      </w:tr>
      <w:tr w:rsidR="00334883" w:rsidRPr="004A6887" w14:paraId="24BD5708" w14:textId="77777777" w:rsidTr="00946483">
        <w:trPr>
          <w:trHeight w:val="402"/>
          <w:jc w:val="center"/>
          <w:trPrChange w:id="814" w:author="KateWildman" w:date="2021-03-03T07:51:00Z">
            <w:trPr>
              <w:gridBefore w:val="1"/>
              <w:wBefore w:w="113" w:type="dxa"/>
              <w:trHeight w:val="402"/>
              <w:jc w:val="center"/>
            </w:trPr>
          </w:trPrChange>
        </w:trPr>
        <w:tc>
          <w:tcPr>
            <w:tcW w:w="1701" w:type="dxa"/>
            <w:tcPrChange w:id="815" w:author="KateWildman" w:date="2021-03-03T07:51:00Z">
              <w:tcPr>
                <w:tcW w:w="1515" w:type="dxa"/>
              </w:tcPr>
            </w:tcPrChange>
          </w:tcPr>
          <w:p w14:paraId="716F16FD" w14:textId="15901F08" w:rsidR="00334883" w:rsidRPr="004A6887" w:rsidRDefault="00334883" w:rsidP="00334883">
            <w:pPr>
              <w:spacing w:after="0" w:line="240" w:lineRule="auto"/>
              <w:rPr>
                <w:rFonts w:ascii="Arial" w:eastAsia="Times New Roman" w:hAnsi="Arial" w:cs="Arial"/>
                <w:color w:val="000000" w:themeColor="text1"/>
                <w:sz w:val="24"/>
                <w:szCs w:val="24"/>
              </w:rPr>
            </w:pPr>
            <w:r w:rsidRPr="004A6887">
              <w:rPr>
                <w:rFonts w:ascii="Arial" w:eastAsia="Times New Roman" w:hAnsi="Arial" w:cs="Arial"/>
                <w:color w:val="000000" w:themeColor="text1"/>
                <w:sz w:val="24"/>
                <w:szCs w:val="24"/>
              </w:rPr>
              <w:lastRenderedPageBreak/>
              <w:t>Poor management of infectious diseases</w:t>
            </w:r>
          </w:p>
        </w:tc>
        <w:tc>
          <w:tcPr>
            <w:tcW w:w="1276" w:type="dxa"/>
            <w:tcPrChange w:id="816" w:author="KateWildman" w:date="2021-03-03T07:51:00Z">
              <w:tcPr>
                <w:tcW w:w="1275" w:type="dxa"/>
                <w:gridSpan w:val="2"/>
              </w:tcPr>
            </w:tcPrChange>
          </w:tcPr>
          <w:p w14:paraId="55032FE6" w14:textId="77777777" w:rsidR="00334883" w:rsidRPr="004A6887" w:rsidRDefault="00334883" w:rsidP="00334883">
            <w:pPr>
              <w:spacing w:after="0" w:line="240" w:lineRule="auto"/>
              <w:rPr>
                <w:rFonts w:ascii="Arial" w:eastAsia="Times New Roman" w:hAnsi="Arial" w:cs="Arial"/>
                <w:color w:val="000000" w:themeColor="text1"/>
                <w:sz w:val="24"/>
                <w:szCs w:val="24"/>
              </w:rPr>
            </w:pPr>
            <w:r w:rsidRPr="004A6887">
              <w:rPr>
                <w:rFonts w:ascii="Arial" w:eastAsia="Times New Roman" w:hAnsi="Arial" w:cs="Arial"/>
                <w:color w:val="000000" w:themeColor="text1"/>
                <w:sz w:val="24"/>
                <w:szCs w:val="24"/>
              </w:rPr>
              <w:t>Staff</w:t>
            </w:r>
          </w:p>
          <w:p w14:paraId="76517B05" w14:textId="77777777" w:rsidR="00334883" w:rsidRPr="004A6887" w:rsidRDefault="00334883" w:rsidP="00334883">
            <w:pPr>
              <w:spacing w:after="0" w:line="240" w:lineRule="auto"/>
              <w:rPr>
                <w:rFonts w:ascii="Arial" w:eastAsia="Times New Roman" w:hAnsi="Arial" w:cs="Arial"/>
                <w:color w:val="000000" w:themeColor="text1"/>
                <w:sz w:val="24"/>
                <w:szCs w:val="24"/>
              </w:rPr>
            </w:pPr>
            <w:r w:rsidRPr="004A6887">
              <w:rPr>
                <w:rFonts w:ascii="Arial" w:eastAsia="Times New Roman" w:hAnsi="Arial" w:cs="Arial"/>
                <w:color w:val="000000" w:themeColor="text1"/>
                <w:sz w:val="24"/>
                <w:szCs w:val="24"/>
              </w:rPr>
              <w:t xml:space="preserve">Pupils </w:t>
            </w:r>
          </w:p>
          <w:p w14:paraId="4DD1D155" w14:textId="2EE9614F" w:rsidR="00334883" w:rsidRPr="004A6887" w:rsidRDefault="00334883" w:rsidP="00334883">
            <w:pPr>
              <w:spacing w:after="0" w:line="240" w:lineRule="auto"/>
              <w:rPr>
                <w:rFonts w:ascii="Arial" w:eastAsia="Times New Roman" w:hAnsi="Arial" w:cs="Arial"/>
                <w:color w:val="000000" w:themeColor="text1"/>
                <w:sz w:val="24"/>
                <w:szCs w:val="24"/>
              </w:rPr>
            </w:pPr>
            <w:r w:rsidRPr="004A6887">
              <w:rPr>
                <w:rFonts w:ascii="Arial" w:eastAsia="Times New Roman" w:hAnsi="Arial" w:cs="Arial"/>
                <w:color w:val="000000" w:themeColor="text1"/>
                <w:sz w:val="24"/>
                <w:szCs w:val="24"/>
              </w:rPr>
              <w:t>Others</w:t>
            </w:r>
          </w:p>
        </w:tc>
        <w:tc>
          <w:tcPr>
            <w:tcW w:w="1418" w:type="dxa"/>
            <w:tcPrChange w:id="817" w:author="KateWildman" w:date="2021-03-03T07:51:00Z">
              <w:tcPr>
                <w:tcW w:w="1425" w:type="dxa"/>
                <w:gridSpan w:val="2"/>
              </w:tcPr>
            </w:tcPrChange>
          </w:tcPr>
          <w:p w14:paraId="0558999A" w14:textId="4A46DC28" w:rsidR="00334883" w:rsidRPr="004A6887" w:rsidRDefault="00334883" w:rsidP="00334883">
            <w:pPr>
              <w:spacing w:after="0" w:line="240" w:lineRule="auto"/>
              <w:rPr>
                <w:rFonts w:ascii="Arial" w:eastAsia="Times New Roman" w:hAnsi="Arial" w:cs="Arial"/>
                <w:color w:val="000000" w:themeColor="text1"/>
                <w:sz w:val="24"/>
                <w:szCs w:val="24"/>
              </w:rPr>
            </w:pPr>
            <w:r w:rsidRPr="004A6887">
              <w:rPr>
                <w:rFonts w:ascii="Arial" w:eastAsia="Times New Roman" w:hAnsi="Arial" w:cs="Arial"/>
                <w:color w:val="000000" w:themeColor="text1"/>
                <w:sz w:val="24"/>
                <w:szCs w:val="24"/>
              </w:rPr>
              <w:t>Lack of infection control</w:t>
            </w:r>
          </w:p>
        </w:tc>
        <w:tc>
          <w:tcPr>
            <w:tcW w:w="8079" w:type="dxa"/>
            <w:tcPrChange w:id="818" w:author="KateWildman" w:date="2021-03-03T07:51:00Z">
              <w:tcPr>
                <w:tcW w:w="8048" w:type="dxa"/>
                <w:gridSpan w:val="2"/>
              </w:tcPr>
            </w:tcPrChange>
          </w:tcPr>
          <w:p w14:paraId="1B78B6D0" w14:textId="77777777" w:rsidR="00334883" w:rsidRPr="004A6887" w:rsidRDefault="00334883" w:rsidP="00334883">
            <w:pPr>
              <w:pStyle w:val="ListParagraph"/>
              <w:numPr>
                <w:ilvl w:val="0"/>
                <w:numId w:val="21"/>
              </w:numPr>
              <w:spacing w:after="0" w:line="240" w:lineRule="auto"/>
              <w:ind w:left="317" w:hanging="317"/>
              <w:rPr>
                <w:rFonts w:ascii="Arial" w:eastAsia="Times New Roman" w:hAnsi="Arial" w:cs="Arial"/>
                <w:color w:val="000000" w:themeColor="text1"/>
                <w:sz w:val="24"/>
                <w:szCs w:val="24"/>
              </w:rPr>
            </w:pPr>
            <w:r w:rsidRPr="004A6887">
              <w:rPr>
                <w:rFonts w:ascii="Arial" w:eastAsia="Times New Roman" w:hAnsi="Arial" w:cs="Arial"/>
                <w:color w:val="000000" w:themeColor="text1"/>
                <w:sz w:val="24"/>
                <w:szCs w:val="24"/>
              </w:rPr>
              <w:t>Everyone is instructed to monitor themselves and others and look out for similar symptoms if a pupil or staff member has been sent home with suspected coronavirus.</w:t>
            </w:r>
          </w:p>
          <w:p w14:paraId="0109F999" w14:textId="725BA8E4" w:rsidR="00334883" w:rsidRPr="004A6887" w:rsidRDefault="00334883" w:rsidP="00334883">
            <w:pPr>
              <w:pStyle w:val="ListParagraph"/>
              <w:numPr>
                <w:ilvl w:val="0"/>
                <w:numId w:val="21"/>
              </w:numPr>
              <w:spacing w:after="0" w:line="240" w:lineRule="auto"/>
              <w:ind w:left="317" w:hanging="317"/>
              <w:rPr>
                <w:rFonts w:ascii="Arial" w:eastAsia="Times New Roman" w:hAnsi="Arial" w:cs="Arial"/>
                <w:color w:val="000000" w:themeColor="text1"/>
                <w:sz w:val="24"/>
                <w:szCs w:val="24"/>
              </w:rPr>
            </w:pPr>
            <w:r w:rsidRPr="004A6887">
              <w:rPr>
                <w:rFonts w:ascii="Arial" w:eastAsia="Times New Roman" w:hAnsi="Arial" w:cs="Arial"/>
                <w:color w:val="000000" w:themeColor="text1"/>
                <w:sz w:val="24"/>
                <w:szCs w:val="24"/>
              </w:rPr>
              <w:t>Staff are vigilant and report concerns koi about their own, a colleague’s or a pupil’s symptoms to the Principal or SLT as soon as possible.</w:t>
            </w:r>
          </w:p>
          <w:p w14:paraId="76B90040" w14:textId="00428A29" w:rsidR="00334883" w:rsidRPr="004A6887" w:rsidRDefault="00334883" w:rsidP="00334883">
            <w:pPr>
              <w:pStyle w:val="ListParagraph"/>
              <w:numPr>
                <w:ilvl w:val="0"/>
                <w:numId w:val="21"/>
              </w:numPr>
              <w:spacing w:after="0" w:line="240" w:lineRule="auto"/>
              <w:ind w:left="317" w:hanging="317"/>
              <w:rPr>
                <w:rFonts w:ascii="Arial" w:eastAsia="Times New Roman" w:hAnsi="Arial" w:cs="Arial"/>
                <w:color w:val="000000" w:themeColor="text1"/>
                <w:sz w:val="24"/>
                <w:szCs w:val="24"/>
              </w:rPr>
            </w:pPr>
            <w:r w:rsidRPr="004A6887">
              <w:rPr>
                <w:rFonts w:ascii="Arial" w:eastAsia="Times New Roman" w:hAnsi="Arial" w:cs="Arial"/>
                <w:color w:val="000000" w:themeColor="text1"/>
                <w:sz w:val="24"/>
                <w:szCs w:val="24"/>
              </w:rPr>
              <w:t>The Academy is consistent in its approach to the management of suspected and confirmed cases of coronavirus and follows the ATT procedure.</w:t>
            </w:r>
          </w:p>
          <w:p w14:paraId="324B94C2" w14:textId="7D261EEC" w:rsidR="00334883" w:rsidRPr="004A6887" w:rsidRDefault="00334883" w:rsidP="00334883">
            <w:pPr>
              <w:pStyle w:val="ListParagraph"/>
              <w:numPr>
                <w:ilvl w:val="0"/>
                <w:numId w:val="21"/>
              </w:numPr>
              <w:spacing w:after="0" w:line="240" w:lineRule="auto"/>
              <w:ind w:left="317" w:hanging="317"/>
              <w:rPr>
                <w:rFonts w:ascii="Arial" w:eastAsia="Times New Roman" w:hAnsi="Arial" w:cs="Arial"/>
                <w:color w:val="000000" w:themeColor="text1"/>
                <w:sz w:val="24"/>
                <w:szCs w:val="24"/>
              </w:rPr>
            </w:pPr>
            <w:r w:rsidRPr="004A6887">
              <w:rPr>
                <w:rFonts w:ascii="Arial" w:eastAsia="Times New Roman" w:hAnsi="Arial" w:cs="Arial"/>
                <w:color w:val="000000" w:themeColor="text1"/>
                <w:sz w:val="24"/>
                <w:szCs w:val="24"/>
              </w:rPr>
              <w:t>The Academy is informed by pupils’ parents when pupils return to academy after having coronavirus – the Academy informs the relevant staff.</w:t>
            </w:r>
          </w:p>
          <w:p w14:paraId="18969F16" w14:textId="306B1338" w:rsidR="00334883" w:rsidRPr="004A6887" w:rsidRDefault="00334883" w:rsidP="00334883">
            <w:pPr>
              <w:pStyle w:val="ListParagraph"/>
              <w:numPr>
                <w:ilvl w:val="0"/>
                <w:numId w:val="21"/>
              </w:numPr>
              <w:spacing w:after="0" w:line="240" w:lineRule="auto"/>
              <w:ind w:left="317" w:hanging="317"/>
              <w:rPr>
                <w:rFonts w:ascii="Arial" w:eastAsia="Times New Roman" w:hAnsi="Arial" w:cs="Arial"/>
                <w:color w:val="000000" w:themeColor="text1"/>
                <w:sz w:val="24"/>
                <w:szCs w:val="24"/>
              </w:rPr>
            </w:pPr>
            <w:r w:rsidRPr="004A6887">
              <w:rPr>
                <w:rFonts w:ascii="Arial" w:eastAsia="Times New Roman" w:hAnsi="Arial" w:cs="Arial"/>
                <w:color w:val="000000" w:themeColor="text1"/>
                <w:sz w:val="24"/>
                <w:szCs w:val="24"/>
              </w:rPr>
              <w:t>Staff inform the principal when they plan to return to work after having coronavirus.</w:t>
            </w:r>
          </w:p>
          <w:p w14:paraId="330955C1" w14:textId="10C56906" w:rsidR="00334883" w:rsidRPr="004A6887" w:rsidRDefault="00334883" w:rsidP="00334883">
            <w:pPr>
              <w:pStyle w:val="ListParagraph"/>
              <w:numPr>
                <w:ilvl w:val="0"/>
                <w:numId w:val="21"/>
              </w:numPr>
              <w:spacing w:after="0" w:line="240" w:lineRule="auto"/>
              <w:ind w:left="317" w:hanging="317"/>
              <w:rPr>
                <w:rFonts w:ascii="Arial" w:eastAsia="Times New Roman" w:hAnsi="Arial" w:cs="Arial"/>
                <w:color w:val="000000" w:themeColor="text1"/>
                <w:sz w:val="24"/>
                <w:szCs w:val="24"/>
              </w:rPr>
            </w:pPr>
            <w:r w:rsidRPr="004A6887">
              <w:rPr>
                <w:rFonts w:ascii="Arial" w:eastAsia="Times New Roman" w:hAnsi="Arial" w:cs="Arial"/>
                <w:color w:val="000000" w:themeColor="text1"/>
                <w:sz w:val="24"/>
                <w:szCs w:val="24"/>
              </w:rPr>
              <w:t>Central Estates monitors the cleaning standards of the academy cleaning contractors and additional measures required with regards to managing the spread of coronavirus are being implemented with cleaning arrangements and specification outlined for Academy.</w:t>
            </w:r>
          </w:p>
        </w:tc>
        <w:tc>
          <w:tcPr>
            <w:tcW w:w="1560" w:type="dxa"/>
            <w:tcPrChange w:id="819" w:author="KateWildman" w:date="2021-03-03T07:51:00Z">
              <w:tcPr>
                <w:tcW w:w="1625" w:type="dxa"/>
                <w:gridSpan w:val="2"/>
              </w:tcPr>
            </w:tcPrChange>
          </w:tcPr>
          <w:p w14:paraId="082B986C" w14:textId="78ADF172" w:rsidR="00334883" w:rsidRPr="004A6887" w:rsidRDefault="00334883" w:rsidP="00334883">
            <w:pPr>
              <w:spacing w:after="0" w:line="240" w:lineRule="auto"/>
              <w:jc w:val="center"/>
              <w:rPr>
                <w:rFonts w:ascii="Arial" w:eastAsia="Times New Roman" w:hAnsi="Arial" w:cs="Arial"/>
                <w:color w:val="000000" w:themeColor="text1"/>
                <w:sz w:val="24"/>
                <w:szCs w:val="24"/>
              </w:rPr>
            </w:pPr>
            <w:r w:rsidRPr="004A6887">
              <w:rPr>
                <w:rFonts w:ascii="Arial" w:eastAsia="Times New Roman" w:hAnsi="Arial" w:cs="Arial"/>
                <w:color w:val="000000" w:themeColor="text1"/>
                <w:sz w:val="24"/>
                <w:szCs w:val="24"/>
              </w:rPr>
              <w:t>HIGH</w:t>
            </w:r>
          </w:p>
        </w:tc>
        <w:tc>
          <w:tcPr>
            <w:tcW w:w="708" w:type="dxa"/>
            <w:tcPrChange w:id="820" w:author="KateWildman" w:date="2021-03-03T07:51:00Z">
              <w:tcPr>
                <w:tcW w:w="709" w:type="dxa"/>
                <w:gridSpan w:val="2"/>
              </w:tcPr>
            </w:tcPrChange>
          </w:tcPr>
          <w:p w14:paraId="0B830968" w14:textId="397A2FC2" w:rsidR="00334883" w:rsidRPr="004A6887" w:rsidRDefault="00334883" w:rsidP="00334883">
            <w:pPr>
              <w:spacing w:after="0" w:line="240" w:lineRule="auto"/>
              <w:jc w:val="center"/>
              <w:rPr>
                <w:rFonts w:ascii="Arial" w:eastAsia="Times New Roman" w:hAnsi="Arial" w:cs="Arial"/>
                <w:color w:val="000000" w:themeColor="text1"/>
                <w:sz w:val="24"/>
                <w:szCs w:val="24"/>
              </w:rPr>
            </w:pPr>
            <w:r w:rsidRPr="004A6887">
              <w:rPr>
                <w:rFonts w:ascii="Arial" w:eastAsia="Times New Roman" w:hAnsi="Arial" w:cs="Arial"/>
                <w:color w:val="000000" w:themeColor="text1"/>
                <w:sz w:val="24"/>
                <w:szCs w:val="24"/>
              </w:rPr>
              <w:t>YES</w:t>
            </w:r>
          </w:p>
        </w:tc>
        <w:tc>
          <w:tcPr>
            <w:tcW w:w="709" w:type="dxa"/>
            <w:tcPrChange w:id="821" w:author="KateWildman" w:date="2021-03-03T07:51:00Z">
              <w:tcPr>
                <w:tcW w:w="770" w:type="dxa"/>
                <w:gridSpan w:val="3"/>
              </w:tcPr>
            </w:tcPrChange>
          </w:tcPr>
          <w:p w14:paraId="3D0C87AA" w14:textId="77777777" w:rsidR="00334883" w:rsidRPr="004A6887" w:rsidRDefault="00334883" w:rsidP="00334883">
            <w:pPr>
              <w:spacing w:after="0" w:line="240" w:lineRule="auto"/>
              <w:jc w:val="center"/>
              <w:rPr>
                <w:rFonts w:ascii="Arial" w:eastAsia="Times New Roman" w:hAnsi="Arial" w:cs="Arial"/>
                <w:color w:val="000000" w:themeColor="text1"/>
                <w:sz w:val="24"/>
                <w:szCs w:val="24"/>
              </w:rPr>
            </w:pPr>
          </w:p>
        </w:tc>
      </w:tr>
      <w:tr w:rsidR="00334883" w:rsidRPr="004A6887" w14:paraId="74C291F7" w14:textId="77777777" w:rsidTr="00946483">
        <w:trPr>
          <w:trHeight w:val="402"/>
          <w:jc w:val="center"/>
          <w:trPrChange w:id="822" w:author="KateWildman" w:date="2021-03-03T07:51:00Z">
            <w:trPr>
              <w:gridBefore w:val="1"/>
              <w:wBefore w:w="113" w:type="dxa"/>
              <w:trHeight w:val="402"/>
              <w:jc w:val="center"/>
            </w:trPr>
          </w:trPrChange>
        </w:trPr>
        <w:tc>
          <w:tcPr>
            <w:tcW w:w="1701" w:type="dxa"/>
            <w:tcPrChange w:id="823" w:author="KateWildman" w:date="2021-03-03T07:51:00Z">
              <w:tcPr>
                <w:tcW w:w="1515" w:type="dxa"/>
              </w:tcPr>
            </w:tcPrChange>
          </w:tcPr>
          <w:p w14:paraId="6B893F72" w14:textId="77777777" w:rsidR="00334883" w:rsidRPr="004A6887" w:rsidRDefault="00334883" w:rsidP="00334883">
            <w:pPr>
              <w:spacing w:after="0" w:line="240" w:lineRule="auto"/>
              <w:rPr>
                <w:rFonts w:ascii="Arial" w:eastAsia="Times New Roman" w:hAnsi="Arial" w:cs="Arial"/>
                <w:color w:val="000000" w:themeColor="text1"/>
                <w:sz w:val="24"/>
                <w:szCs w:val="24"/>
              </w:rPr>
            </w:pPr>
            <w:r w:rsidRPr="004A6887">
              <w:rPr>
                <w:rFonts w:ascii="Arial" w:eastAsia="Times New Roman" w:hAnsi="Arial" w:cs="Arial"/>
                <w:color w:val="000000" w:themeColor="text1"/>
                <w:sz w:val="24"/>
                <w:szCs w:val="24"/>
              </w:rPr>
              <w:t>Lack of communication</w:t>
            </w:r>
          </w:p>
          <w:p w14:paraId="23B84A0E" w14:textId="0EA1D507" w:rsidR="00334883" w:rsidRPr="004A6887" w:rsidRDefault="00334883" w:rsidP="00334883">
            <w:pPr>
              <w:spacing w:after="0" w:line="240" w:lineRule="auto"/>
              <w:rPr>
                <w:rFonts w:ascii="Arial" w:eastAsia="Times New Roman" w:hAnsi="Arial" w:cs="Arial"/>
                <w:color w:val="000000" w:themeColor="text1"/>
                <w:sz w:val="24"/>
                <w:szCs w:val="24"/>
              </w:rPr>
            </w:pPr>
          </w:p>
        </w:tc>
        <w:tc>
          <w:tcPr>
            <w:tcW w:w="1276" w:type="dxa"/>
            <w:tcPrChange w:id="824" w:author="KateWildman" w:date="2021-03-03T07:51:00Z">
              <w:tcPr>
                <w:tcW w:w="1275" w:type="dxa"/>
                <w:gridSpan w:val="2"/>
              </w:tcPr>
            </w:tcPrChange>
          </w:tcPr>
          <w:p w14:paraId="4E025248" w14:textId="77777777" w:rsidR="00334883" w:rsidRPr="004A6887" w:rsidRDefault="00334883" w:rsidP="00334883">
            <w:pPr>
              <w:spacing w:after="0" w:line="240" w:lineRule="auto"/>
              <w:rPr>
                <w:rFonts w:ascii="Arial" w:eastAsia="Times New Roman" w:hAnsi="Arial" w:cs="Arial"/>
                <w:color w:val="000000" w:themeColor="text1"/>
                <w:sz w:val="24"/>
                <w:szCs w:val="24"/>
              </w:rPr>
            </w:pPr>
            <w:r w:rsidRPr="004A6887">
              <w:rPr>
                <w:rFonts w:ascii="Arial" w:eastAsia="Times New Roman" w:hAnsi="Arial" w:cs="Arial"/>
                <w:color w:val="000000" w:themeColor="text1"/>
                <w:sz w:val="24"/>
                <w:szCs w:val="24"/>
              </w:rPr>
              <w:t xml:space="preserve">Pupils </w:t>
            </w:r>
          </w:p>
          <w:p w14:paraId="4A1B775C" w14:textId="77777777" w:rsidR="00334883" w:rsidRPr="004A6887" w:rsidRDefault="00334883" w:rsidP="00334883">
            <w:pPr>
              <w:spacing w:after="0" w:line="240" w:lineRule="auto"/>
              <w:rPr>
                <w:rFonts w:ascii="Arial" w:eastAsia="Times New Roman" w:hAnsi="Arial" w:cs="Arial"/>
                <w:color w:val="000000" w:themeColor="text1"/>
                <w:sz w:val="24"/>
                <w:szCs w:val="24"/>
              </w:rPr>
            </w:pPr>
            <w:r w:rsidRPr="004A6887">
              <w:rPr>
                <w:rFonts w:ascii="Arial" w:eastAsia="Times New Roman" w:hAnsi="Arial" w:cs="Arial"/>
                <w:color w:val="000000" w:themeColor="text1"/>
                <w:sz w:val="24"/>
                <w:szCs w:val="24"/>
              </w:rPr>
              <w:t>Staff</w:t>
            </w:r>
          </w:p>
          <w:p w14:paraId="1ABEF125" w14:textId="77777777" w:rsidR="00334883" w:rsidRPr="004A6887" w:rsidRDefault="00334883" w:rsidP="00334883">
            <w:pPr>
              <w:spacing w:after="0" w:line="240" w:lineRule="auto"/>
              <w:rPr>
                <w:rFonts w:ascii="Arial" w:eastAsia="Times New Roman" w:hAnsi="Arial" w:cs="Arial"/>
                <w:color w:val="000000" w:themeColor="text1"/>
                <w:sz w:val="24"/>
                <w:szCs w:val="24"/>
              </w:rPr>
            </w:pPr>
            <w:r w:rsidRPr="004A6887">
              <w:rPr>
                <w:rFonts w:ascii="Arial" w:eastAsia="Times New Roman" w:hAnsi="Arial" w:cs="Arial"/>
                <w:color w:val="000000" w:themeColor="text1"/>
                <w:sz w:val="24"/>
                <w:szCs w:val="24"/>
              </w:rPr>
              <w:t xml:space="preserve">Parents </w:t>
            </w:r>
          </w:p>
          <w:p w14:paraId="6FFDB946" w14:textId="2A35E16C" w:rsidR="00334883" w:rsidRPr="004A6887" w:rsidRDefault="00334883" w:rsidP="00334883">
            <w:pPr>
              <w:spacing w:after="0" w:line="240" w:lineRule="auto"/>
              <w:rPr>
                <w:rFonts w:ascii="Arial" w:eastAsia="Times New Roman" w:hAnsi="Arial" w:cs="Arial"/>
                <w:color w:val="000000" w:themeColor="text1"/>
                <w:sz w:val="24"/>
                <w:szCs w:val="24"/>
              </w:rPr>
            </w:pPr>
            <w:r w:rsidRPr="004A6887">
              <w:rPr>
                <w:rFonts w:ascii="Arial" w:eastAsia="Times New Roman" w:hAnsi="Arial" w:cs="Arial"/>
                <w:color w:val="000000" w:themeColor="text1"/>
                <w:sz w:val="24"/>
                <w:szCs w:val="24"/>
              </w:rPr>
              <w:t xml:space="preserve">Others </w:t>
            </w:r>
          </w:p>
        </w:tc>
        <w:tc>
          <w:tcPr>
            <w:tcW w:w="1418" w:type="dxa"/>
            <w:tcPrChange w:id="825" w:author="KateWildman" w:date="2021-03-03T07:51:00Z">
              <w:tcPr>
                <w:tcW w:w="1425" w:type="dxa"/>
                <w:gridSpan w:val="2"/>
              </w:tcPr>
            </w:tcPrChange>
          </w:tcPr>
          <w:p w14:paraId="73B9A97D" w14:textId="717632B3" w:rsidR="00334883" w:rsidRPr="004A6887" w:rsidRDefault="00334883" w:rsidP="00334883">
            <w:pPr>
              <w:spacing w:after="0" w:line="240" w:lineRule="auto"/>
              <w:rPr>
                <w:rFonts w:ascii="Arial" w:eastAsia="Times New Roman" w:hAnsi="Arial" w:cs="Arial"/>
                <w:color w:val="000000" w:themeColor="text1"/>
                <w:sz w:val="24"/>
                <w:szCs w:val="24"/>
              </w:rPr>
            </w:pPr>
            <w:r w:rsidRPr="004A6887">
              <w:rPr>
                <w:rFonts w:ascii="Arial" w:eastAsia="Times New Roman" w:hAnsi="Arial" w:cs="Arial"/>
                <w:color w:val="000000" w:themeColor="text1"/>
                <w:sz w:val="24"/>
                <w:szCs w:val="24"/>
              </w:rPr>
              <w:t>Infection Control</w:t>
            </w:r>
          </w:p>
        </w:tc>
        <w:tc>
          <w:tcPr>
            <w:tcW w:w="8079" w:type="dxa"/>
            <w:tcPrChange w:id="826" w:author="KateWildman" w:date="2021-03-03T07:51:00Z">
              <w:tcPr>
                <w:tcW w:w="8048" w:type="dxa"/>
                <w:gridSpan w:val="2"/>
              </w:tcPr>
            </w:tcPrChange>
          </w:tcPr>
          <w:p w14:paraId="62A71B37" w14:textId="46146287" w:rsidR="00334883" w:rsidRPr="004A6887" w:rsidRDefault="00334883" w:rsidP="00334883">
            <w:pPr>
              <w:pStyle w:val="ListParagraph"/>
              <w:numPr>
                <w:ilvl w:val="0"/>
                <w:numId w:val="21"/>
              </w:numPr>
              <w:spacing w:after="0" w:line="240" w:lineRule="auto"/>
              <w:ind w:left="317" w:hanging="317"/>
              <w:rPr>
                <w:rFonts w:ascii="Arial" w:eastAsia="Times New Roman" w:hAnsi="Arial" w:cs="Arial"/>
                <w:color w:val="000000" w:themeColor="text1"/>
                <w:sz w:val="24"/>
                <w:szCs w:val="24"/>
              </w:rPr>
            </w:pPr>
            <w:r w:rsidRPr="004A6887">
              <w:rPr>
                <w:rFonts w:ascii="Arial" w:eastAsia="Times New Roman" w:hAnsi="Arial" w:cs="Arial"/>
                <w:color w:val="000000" w:themeColor="text1"/>
                <w:sz w:val="24"/>
                <w:szCs w:val="24"/>
              </w:rPr>
              <w:t>The academy staff reports immediately to the Principal about any cases of suspected coronavirus, even if they are unsure.</w:t>
            </w:r>
          </w:p>
          <w:p w14:paraId="3381E22D" w14:textId="3FA8B1E7" w:rsidR="00334883" w:rsidRPr="004A6887" w:rsidRDefault="00334883" w:rsidP="00334883">
            <w:pPr>
              <w:pStyle w:val="ListParagraph"/>
              <w:numPr>
                <w:ilvl w:val="0"/>
                <w:numId w:val="21"/>
              </w:numPr>
              <w:spacing w:after="0" w:line="240" w:lineRule="auto"/>
              <w:ind w:left="317" w:hanging="317"/>
              <w:rPr>
                <w:rFonts w:ascii="Arial" w:eastAsia="Times New Roman" w:hAnsi="Arial" w:cs="Arial"/>
                <w:color w:val="000000" w:themeColor="text1"/>
                <w:sz w:val="24"/>
                <w:szCs w:val="24"/>
              </w:rPr>
            </w:pPr>
            <w:r w:rsidRPr="004A6887">
              <w:rPr>
                <w:rFonts w:ascii="Arial" w:eastAsia="Times New Roman" w:hAnsi="Arial" w:cs="Arial"/>
                <w:color w:val="000000" w:themeColor="text1"/>
                <w:sz w:val="24"/>
                <w:szCs w:val="24"/>
              </w:rPr>
              <w:t xml:space="preserve">Temperature to be taken should any pupil show signs of illness </w:t>
            </w:r>
          </w:p>
          <w:p w14:paraId="3FCBE638" w14:textId="6EB3115C" w:rsidR="00334883" w:rsidRPr="004A6887" w:rsidRDefault="00334883" w:rsidP="00334883">
            <w:pPr>
              <w:pStyle w:val="ListParagraph"/>
              <w:numPr>
                <w:ilvl w:val="0"/>
                <w:numId w:val="21"/>
              </w:numPr>
              <w:spacing w:after="0" w:line="240" w:lineRule="auto"/>
              <w:ind w:left="317" w:hanging="317"/>
              <w:rPr>
                <w:rFonts w:ascii="Arial" w:eastAsia="Times New Roman" w:hAnsi="Arial" w:cs="Arial"/>
                <w:color w:val="000000" w:themeColor="text1"/>
                <w:sz w:val="24"/>
                <w:szCs w:val="24"/>
              </w:rPr>
            </w:pPr>
            <w:r w:rsidRPr="004A6887">
              <w:rPr>
                <w:rFonts w:ascii="Arial" w:eastAsia="Times New Roman" w:hAnsi="Arial" w:cs="Arial"/>
                <w:color w:val="000000" w:themeColor="text1"/>
                <w:sz w:val="24"/>
                <w:szCs w:val="24"/>
              </w:rPr>
              <w:t xml:space="preserve">The principal contacts the an senior ATT </w:t>
            </w:r>
            <w:proofErr w:type="gramStart"/>
            <w:r w:rsidRPr="004A6887">
              <w:rPr>
                <w:rFonts w:ascii="Arial" w:eastAsia="Times New Roman" w:hAnsi="Arial" w:cs="Arial"/>
                <w:color w:val="000000" w:themeColor="text1"/>
                <w:sz w:val="24"/>
                <w:szCs w:val="24"/>
              </w:rPr>
              <w:t>officer( Deputy</w:t>
            </w:r>
            <w:proofErr w:type="gramEnd"/>
            <w:r w:rsidRPr="004A6887">
              <w:rPr>
                <w:rFonts w:ascii="Arial" w:eastAsia="Times New Roman" w:hAnsi="Arial" w:cs="Arial"/>
                <w:color w:val="000000" w:themeColor="text1"/>
                <w:sz w:val="24"/>
                <w:szCs w:val="24"/>
              </w:rPr>
              <w:t xml:space="preserve"> Estates Director/Estate Director/RED/Senior Operation Officer) and follows the advice given from and discusses if any further action needs to be taken.</w:t>
            </w:r>
          </w:p>
          <w:p w14:paraId="0C4BD900" w14:textId="5E97C2E5" w:rsidR="00334883" w:rsidRPr="004A6887" w:rsidRDefault="00334883" w:rsidP="00334883">
            <w:pPr>
              <w:pStyle w:val="ListParagraph"/>
              <w:numPr>
                <w:ilvl w:val="0"/>
                <w:numId w:val="21"/>
              </w:numPr>
              <w:spacing w:after="0" w:line="240" w:lineRule="auto"/>
              <w:ind w:left="317" w:hanging="317"/>
              <w:rPr>
                <w:rFonts w:ascii="Arial" w:eastAsia="Times New Roman" w:hAnsi="Arial" w:cs="Arial"/>
                <w:color w:val="000000" w:themeColor="text1"/>
                <w:sz w:val="24"/>
                <w:szCs w:val="24"/>
              </w:rPr>
            </w:pPr>
            <w:r w:rsidRPr="004A6887">
              <w:rPr>
                <w:rFonts w:ascii="Arial" w:eastAsia="Times New Roman" w:hAnsi="Arial" w:cs="Arial"/>
                <w:color w:val="000000" w:themeColor="text1"/>
                <w:sz w:val="24"/>
                <w:szCs w:val="24"/>
              </w:rPr>
              <w:lastRenderedPageBreak/>
              <w:t xml:space="preserve">Academy puts into place any actions or precautions advised by the above discussion with ATT </w:t>
            </w:r>
            <w:proofErr w:type="gramStart"/>
            <w:r w:rsidRPr="004A6887">
              <w:rPr>
                <w:rFonts w:ascii="Arial" w:eastAsia="Times New Roman" w:hAnsi="Arial" w:cs="Arial"/>
                <w:color w:val="000000" w:themeColor="text1"/>
                <w:sz w:val="24"/>
                <w:szCs w:val="24"/>
              </w:rPr>
              <w:t>officer( Deputy</w:t>
            </w:r>
            <w:proofErr w:type="gramEnd"/>
            <w:r w:rsidRPr="004A6887">
              <w:rPr>
                <w:rFonts w:ascii="Arial" w:eastAsia="Times New Roman" w:hAnsi="Arial" w:cs="Arial"/>
                <w:color w:val="000000" w:themeColor="text1"/>
                <w:sz w:val="24"/>
                <w:szCs w:val="24"/>
              </w:rPr>
              <w:t xml:space="preserve"> Estates Director/Estate Director/RED/Senior Operation Officer)</w:t>
            </w:r>
          </w:p>
          <w:p w14:paraId="7F1CB151" w14:textId="0149D932" w:rsidR="00334883" w:rsidRPr="004A6887" w:rsidRDefault="00334883" w:rsidP="00334883">
            <w:pPr>
              <w:pStyle w:val="ListParagraph"/>
              <w:numPr>
                <w:ilvl w:val="0"/>
                <w:numId w:val="21"/>
              </w:numPr>
              <w:spacing w:after="0" w:line="240" w:lineRule="auto"/>
              <w:ind w:left="317" w:hanging="317"/>
              <w:rPr>
                <w:rFonts w:ascii="Arial" w:eastAsia="Times New Roman" w:hAnsi="Arial" w:cs="Arial"/>
                <w:color w:val="000000" w:themeColor="text1"/>
                <w:sz w:val="24"/>
                <w:szCs w:val="24"/>
              </w:rPr>
            </w:pPr>
            <w:r w:rsidRPr="004A6887">
              <w:rPr>
                <w:rFonts w:ascii="Arial" w:eastAsia="Times New Roman" w:hAnsi="Arial" w:cs="Arial"/>
                <w:color w:val="000000" w:themeColor="text1"/>
                <w:sz w:val="24"/>
                <w:szCs w:val="24"/>
              </w:rPr>
              <w:t xml:space="preserve">The Academy follows the procedures in the Track and Trace government scheme. Please refer to Track and Trace flow chart in RA 9 for further </w:t>
            </w:r>
            <w:proofErr w:type="spellStart"/>
            <w:r w:rsidRPr="004A6887">
              <w:rPr>
                <w:rFonts w:ascii="Arial" w:eastAsia="Times New Roman" w:hAnsi="Arial" w:cs="Arial"/>
                <w:color w:val="000000" w:themeColor="text1"/>
                <w:sz w:val="24"/>
                <w:szCs w:val="24"/>
              </w:rPr>
              <w:t>guidence</w:t>
            </w:r>
            <w:proofErr w:type="spellEnd"/>
          </w:p>
          <w:p w14:paraId="34A81261" w14:textId="2E0B4FC4" w:rsidR="00334883" w:rsidRPr="004A6887" w:rsidRDefault="00334883" w:rsidP="00334883">
            <w:pPr>
              <w:pStyle w:val="ListParagraph"/>
              <w:numPr>
                <w:ilvl w:val="0"/>
                <w:numId w:val="21"/>
              </w:numPr>
              <w:spacing w:after="0" w:line="240" w:lineRule="auto"/>
              <w:ind w:left="317" w:hanging="317"/>
              <w:rPr>
                <w:rFonts w:ascii="Arial" w:eastAsia="Times New Roman" w:hAnsi="Arial" w:cs="Arial"/>
                <w:color w:val="000000" w:themeColor="text1"/>
                <w:sz w:val="24"/>
                <w:szCs w:val="24"/>
              </w:rPr>
            </w:pPr>
            <w:r w:rsidRPr="004A6887">
              <w:rPr>
                <w:rFonts w:ascii="Arial" w:eastAsia="Times New Roman" w:hAnsi="Arial" w:cs="Arial"/>
                <w:color w:val="000000" w:themeColor="text1"/>
                <w:sz w:val="24"/>
                <w:szCs w:val="24"/>
              </w:rPr>
              <w:t>Academy keep staff, pupils and parents adequately updated about any changes to infection control procedures as necessary.</w:t>
            </w:r>
          </w:p>
        </w:tc>
        <w:tc>
          <w:tcPr>
            <w:tcW w:w="1560" w:type="dxa"/>
            <w:tcPrChange w:id="827" w:author="KateWildman" w:date="2021-03-03T07:51:00Z">
              <w:tcPr>
                <w:tcW w:w="1625" w:type="dxa"/>
                <w:gridSpan w:val="2"/>
              </w:tcPr>
            </w:tcPrChange>
          </w:tcPr>
          <w:p w14:paraId="2ED5D15B" w14:textId="023988FE" w:rsidR="00334883" w:rsidRPr="004A6887" w:rsidRDefault="00334883" w:rsidP="00334883">
            <w:pPr>
              <w:spacing w:after="0" w:line="240" w:lineRule="auto"/>
              <w:jc w:val="center"/>
              <w:rPr>
                <w:rFonts w:ascii="Arial" w:eastAsia="Times New Roman" w:hAnsi="Arial" w:cs="Arial"/>
                <w:color w:val="000000" w:themeColor="text1"/>
                <w:sz w:val="24"/>
                <w:szCs w:val="24"/>
              </w:rPr>
            </w:pPr>
            <w:r w:rsidRPr="004A6887">
              <w:rPr>
                <w:rFonts w:ascii="Arial" w:eastAsia="Times New Roman" w:hAnsi="Arial" w:cs="Arial"/>
                <w:color w:val="000000" w:themeColor="text1"/>
                <w:sz w:val="24"/>
                <w:szCs w:val="24"/>
              </w:rPr>
              <w:lastRenderedPageBreak/>
              <w:t>Medium</w:t>
            </w:r>
          </w:p>
        </w:tc>
        <w:tc>
          <w:tcPr>
            <w:tcW w:w="708" w:type="dxa"/>
            <w:tcPrChange w:id="828" w:author="KateWildman" w:date="2021-03-03T07:51:00Z">
              <w:tcPr>
                <w:tcW w:w="709" w:type="dxa"/>
                <w:gridSpan w:val="2"/>
              </w:tcPr>
            </w:tcPrChange>
          </w:tcPr>
          <w:p w14:paraId="5BCD59C9" w14:textId="19A350F9" w:rsidR="00334883" w:rsidRPr="004A6887" w:rsidRDefault="00334883" w:rsidP="00334883">
            <w:pPr>
              <w:spacing w:after="0" w:line="240" w:lineRule="auto"/>
              <w:jc w:val="center"/>
              <w:rPr>
                <w:rFonts w:ascii="Arial" w:eastAsia="Times New Roman" w:hAnsi="Arial" w:cs="Arial"/>
                <w:color w:val="000000" w:themeColor="text1"/>
                <w:sz w:val="24"/>
                <w:szCs w:val="24"/>
              </w:rPr>
            </w:pPr>
            <w:r w:rsidRPr="004A6887">
              <w:rPr>
                <w:rFonts w:ascii="Arial" w:eastAsia="Times New Roman" w:hAnsi="Arial" w:cs="Arial"/>
                <w:color w:val="000000" w:themeColor="text1"/>
                <w:sz w:val="24"/>
                <w:szCs w:val="24"/>
              </w:rPr>
              <w:t>YES</w:t>
            </w:r>
          </w:p>
        </w:tc>
        <w:tc>
          <w:tcPr>
            <w:tcW w:w="709" w:type="dxa"/>
            <w:tcPrChange w:id="829" w:author="KateWildman" w:date="2021-03-03T07:51:00Z">
              <w:tcPr>
                <w:tcW w:w="770" w:type="dxa"/>
                <w:gridSpan w:val="3"/>
              </w:tcPr>
            </w:tcPrChange>
          </w:tcPr>
          <w:p w14:paraId="6FFA6A07" w14:textId="77777777" w:rsidR="00334883" w:rsidRPr="004A6887" w:rsidRDefault="00334883" w:rsidP="00334883">
            <w:pPr>
              <w:spacing w:after="0" w:line="240" w:lineRule="auto"/>
              <w:jc w:val="center"/>
              <w:rPr>
                <w:rFonts w:ascii="Arial" w:eastAsia="Times New Roman" w:hAnsi="Arial" w:cs="Arial"/>
                <w:color w:val="000000" w:themeColor="text1"/>
                <w:sz w:val="24"/>
                <w:szCs w:val="24"/>
              </w:rPr>
            </w:pPr>
          </w:p>
        </w:tc>
      </w:tr>
      <w:tr w:rsidR="00334883" w:rsidRPr="004A6887" w14:paraId="14AF4CE5" w14:textId="77777777" w:rsidTr="00946483">
        <w:trPr>
          <w:trHeight w:val="402"/>
          <w:jc w:val="center"/>
          <w:trPrChange w:id="830" w:author="KateWildman" w:date="2021-03-03T07:51:00Z">
            <w:trPr>
              <w:gridBefore w:val="1"/>
              <w:wBefore w:w="113" w:type="dxa"/>
              <w:trHeight w:val="402"/>
              <w:jc w:val="center"/>
            </w:trPr>
          </w:trPrChange>
        </w:trPr>
        <w:tc>
          <w:tcPr>
            <w:tcW w:w="1701" w:type="dxa"/>
            <w:tcPrChange w:id="831" w:author="KateWildman" w:date="2021-03-03T07:51:00Z">
              <w:tcPr>
                <w:tcW w:w="1515" w:type="dxa"/>
              </w:tcPr>
            </w:tcPrChange>
          </w:tcPr>
          <w:p w14:paraId="2CF773DB" w14:textId="46E8AFC4" w:rsidR="00334883" w:rsidRPr="004A6887" w:rsidRDefault="00334883" w:rsidP="00334883">
            <w:pPr>
              <w:spacing w:after="0" w:line="240" w:lineRule="auto"/>
              <w:rPr>
                <w:rFonts w:ascii="Arial" w:eastAsia="Times New Roman" w:hAnsi="Arial" w:cs="Arial"/>
                <w:color w:val="000000" w:themeColor="text1"/>
                <w:sz w:val="24"/>
                <w:szCs w:val="24"/>
              </w:rPr>
            </w:pPr>
            <w:r w:rsidRPr="004A6887">
              <w:rPr>
                <w:rFonts w:ascii="Arial" w:eastAsia="Times New Roman" w:hAnsi="Arial" w:cs="Arial"/>
                <w:color w:val="000000" w:themeColor="text1"/>
                <w:sz w:val="24"/>
                <w:szCs w:val="24"/>
              </w:rPr>
              <w:t xml:space="preserve">Cleaning while Academy open </w:t>
            </w:r>
          </w:p>
          <w:p w14:paraId="6F0D65DA" w14:textId="1F6437E7" w:rsidR="00334883" w:rsidRPr="004A6887" w:rsidRDefault="00334883" w:rsidP="00334883">
            <w:pPr>
              <w:spacing w:after="0" w:line="240" w:lineRule="auto"/>
              <w:rPr>
                <w:rFonts w:ascii="Arial" w:eastAsia="Times New Roman" w:hAnsi="Arial" w:cs="Arial"/>
                <w:color w:val="000000" w:themeColor="text1"/>
                <w:sz w:val="24"/>
                <w:szCs w:val="24"/>
              </w:rPr>
            </w:pPr>
          </w:p>
        </w:tc>
        <w:tc>
          <w:tcPr>
            <w:tcW w:w="1276" w:type="dxa"/>
            <w:tcPrChange w:id="832" w:author="KateWildman" w:date="2021-03-03T07:51:00Z">
              <w:tcPr>
                <w:tcW w:w="1275" w:type="dxa"/>
                <w:gridSpan w:val="2"/>
              </w:tcPr>
            </w:tcPrChange>
          </w:tcPr>
          <w:p w14:paraId="700940E5" w14:textId="7015C2EC" w:rsidR="00334883" w:rsidRPr="004A6887" w:rsidRDefault="00334883" w:rsidP="00334883">
            <w:pPr>
              <w:spacing w:after="0" w:line="240" w:lineRule="auto"/>
              <w:rPr>
                <w:rFonts w:ascii="Arial" w:eastAsia="Times New Roman" w:hAnsi="Arial" w:cs="Arial"/>
                <w:color w:val="000000" w:themeColor="text1"/>
                <w:sz w:val="24"/>
                <w:szCs w:val="24"/>
              </w:rPr>
            </w:pPr>
            <w:r w:rsidRPr="004A6887">
              <w:rPr>
                <w:rFonts w:ascii="Arial" w:eastAsia="Times New Roman" w:hAnsi="Arial" w:cs="Arial"/>
                <w:color w:val="000000" w:themeColor="text1"/>
                <w:sz w:val="24"/>
                <w:szCs w:val="24"/>
              </w:rPr>
              <w:t>Staff</w:t>
            </w:r>
          </w:p>
        </w:tc>
        <w:tc>
          <w:tcPr>
            <w:tcW w:w="1418" w:type="dxa"/>
            <w:tcPrChange w:id="833" w:author="KateWildman" w:date="2021-03-03T07:51:00Z">
              <w:tcPr>
                <w:tcW w:w="1425" w:type="dxa"/>
                <w:gridSpan w:val="2"/>
              </w:tcPr>
            </w:tcPrChange>
          </w:tcPr>
          <w:p w14:paraId="2E0B9631" w14:textId="62C156BB" w:rsidR="00334883" w:rsidRPr="004A6887" w:rsidRDefault="00334883" w:rsidP="00334883">
            <w:pPr>
              <w:spacing w:after="0" w:line="240" w:lineRule="auto"/>
              <w:rPr>
                <w:rFonts w:ascii="Arial" w:eastAsia="Times New Roman" w:hAnsi="Arial" w:cs="Arial"/>
                <w:color w:val="000000" w:themeColor="text1"/>
                <w:sz w:val="24"/>
                <w:szCs w:val="24"/>
              </w:rPr>
            </w:pPr>
            <w:r w:rsidRPr="004A6887">
              <w:rPr>
                <w:rFonts w:ascii="Arial" w:eastAsia="Times New Roman" w:hAnsi="Arial" w:cs="Arial"/>
                <w:color w:val="000000" w:themeColor="text1"/>
                <w:sz w:val="24"/>
                <w:szCs w:val="24"/>
              </w:rPr>
              <w:t>Infection Control</w:t>
            </w:r>
          </w:p>
        </w:tc>
        <w:tc>
          <w:tcPr>
            <w:tcW w:w="8079" w:type="dxa"/>
            <w:tcPrChange w:id="834" w:author="KateWildman" w:date="2021-03-03T07:51:00Z">
              <w:tcPr>
                <w:tcW w:w="8048" w:type="dxa"/>
                <w:gridSpan w:val="2"/>
              </w:tcPr>
            </w:tcPrChange>
          </w:tcPr>
          <w:p w14:paraId="6C2719CD" w14:textId="2666BAF2" w:rsidR="00334883" w:rsidRPr="004A6887" w:rsidRDefault="00334883" w:rsidP="00334883">
            <w:pPr>
              <w:pStyle w:val="ListParagraph"/>
              <w:numPr>
                <w:ilvl w:val="0"/>
                <w:numId w:val="21"/>
              </w:numPr>
              <w:spacing w:after="0" w:line="240" w:lineRule="auto"/>
              <w:ind w:left="317" w:hanging="317"/>
              <w:rPr>
                <w:rFonts w:ascii="Arial" w:eastAsia="Times New Roman" w:hAnsi="Arial" w:cs="Arial"/>
                <w:color w:val="000000" w:themeColor="text1"/>
                <w:sz w:val="24"/>
                <w:szCs w:val="24"/>
              </w:rPr>
            </w:pPr>
            <w:r w:rsidRPr="004A6887">
              <w:rPr>
                <w:rFonts w:ascii="Arial" w:eastAsia="Times New Roman" w:hAnsi="Arial" w:cs="Arial"/>
                <w:color w:val="000000" w:themeColor="text1"/>
                <w:sz w:val="24"/>
                <w:szCs w:val="24"/>
              </w:rPr>
              <w:t>Cleaning staff deployed during daytime opening hours 08:30 – 15:30 in addition to regular cleaning hours.</w:t>
            </w:r>
          </w:p>
          <w:p w14:paraId="5E304C14" w14:textId="012E870E" w:rsidR="00334883" w:rsidRPr="004A6887" w:rsidRDefault="00334883" w:rsidP="00334883">
            <w:pPr>
              <w:pStyle w:val="ListParagraph"/>
              <w:numPr>
                <w:ilvl w:val="0"/>
                <w:numId w:val="21"/>
              </w:numPr>
              <w:spacing w:after="0" w:line="240" w:lineRule="auto"/>
              <w:ind w:left="317" w:hanging="317"/>
              <w:rPr>
                <w:rFonts w:ascii="Arial" w:eastAsia="Times New Roman" w:hAnsi="Arial" w:cs="Arial"/>
                <w:color w:val="000000" w:themeColor="text1"/>
                <w:sz w:val="24"/>
                <w:szCs w:val="24"/>
              </w:rPr>
            </w:pPr>
            <w:r w:rsidRPr="004A6887">
              <w:rPr>
                <w:rFonts w:ascii="Arial" w:eastAsia="Times New Roman" w:hAnsi="Arial" w:cs="Arial"/>
                <w:color w:val="000000" w:themeColor="text1"/>
                <w:sz w:val="24"/>
                <w:szCs w:val="24"/>
              </w:rPr>
              <w:t>All touchpoints and hard surfaces to be cleaned on a regular basis throughout the day, this will include</w:t>
            </w:r>
          </w:p>
          <w:p w14:paraId="7DE38330" w14:textId="77777777" w:rsidR="00334883" w:rsidRPr="004A6887" w:rsidRDefault="00334883" w:rsidP="00334883">
            <w:pPr>
              <w:pStyle w:val="ListParagraph"/>
              <w:numPr>
                <w:ilvl w:val="0"/>
                <w:numId w:val="20"/>
              </w:numPr>
              <w:spacing w:after="0" w:line="240" w:lineRule="auto"/>
              <w:jc w:val="both"/>
              <w:rPr>
                <w:rFonts w:ascii="Arial" w:eastAsia="Times New Roman" w:hAnsi="Arial" w:cs="Arial"/>
                <w:color w:val="000000" w:themeColor="text1"/>
                <w:sz w:val="24"/>
                <w:szCs w:val="24"/>
              </w:rPr>
            </w:pPr>
            <w:r w:rsidRPr="004A6887">
              <w:rPr>
                <w:rFonts w:ascii="Arial" w:eastAsia="Times New Roman" w:hAnsi="Arial" w:cs="Arial"/>
                <w:color w:val="000000" w:themeColor="text1"/>
                <w:sz w:val="24"/>
                <w:szCs w:val="24"/>
              </w:rPr>
              <w:t>All door handles</w:t>
            </w:r>
          </w:p>
          <w:p w14:paraId="1C2CC62B" w14:textId="77777777" w:rsidR="00334883" w:rsidRPr="004A6887" w:rsidRDefault="00334883" w:rsidP="00334883">
            <w:pPr>
              <w:pStyle w:val="ListParagraph"/>
              <w:numPr>
                <w:ilvl w:val="0"/>
                <w:numId w:val="20"/>
              </w:numPr>
              <w:spacing w:after="0" w:line="240" w:lineRule="auto"/>
              <w:jc w:val="both"/>
              <w:rPr>
                <w:rFonts w:ascii="Arial" w:eastAsia="Times New Roman" w:hAnsi="Arial" w:cs="Arial"/>
                <w:color w:val="000000" w:themeColor="text1"/>
                <w:sz w:val="24"/>
                <w:szCs w:val="24"/>
              </w:rPr>
            </w:pPr>
            <w:r w:rsidRPr="004A6887">
              <w:rPr>
                <w:rFonts w:ascii="Arial" w:eastAsia="Times New Roman" w:hAnsi="Arial" w:cs="Arial"/>
                <w:color w:val="000000" w:themeColor="text1"/>
                <w:sz w:val="24"/>
                <w:szCs w:val="24"/>
              </w:rPr>
              <w:t xml:space="preserve">All tables and chairs used by staff and pupils </w:t>
            </w:r>
          </w:p>
          <w:p w14:paraId="7CBB31AA" w14:textId="70FFCAAC" w:rsidR="00334883" w:rsidRPr="004A6887" w:rsidRDefault="00334883" w:rsidP="00334883">
            <w:pPr>
              <w:pStyle w:val="ListParagraph"/>
              <w:numPr>
                <w:ilvl w:val="0"/>
                <w:numId w:val="20"/>
              </w:numPr>
              <w:spacing w:after="0" w:line="240" w:lineRule="auto"/>
              <w:jc w:val="both"/>
              <w:rPr>
                <w:rFonts w:ascii="Arial" w:eastAsia="Times New Roman" w:hAnsi="Arial" w:cs="Arial"/>
                <w:color w:val="000000" w:themeColor="text1"/>
                <w:sz w:val="24"/>
                <w:szCs w:val="24"/>
              </w:rPr>
            </w:pPr>
            <w:r w:rsidRPr="004A6887">
              <w:rPr>
                <w:rFonts w:ascii="Arial" w:eastAsia="Times New Roman" w:hAnsi="Arial" w:cs="Arial"/>
                <w:color w:val="000000" w:themeColor="text1"/>
                <w:sz w:val="24"/>
                <w:szCs w:val="24"/>
              </w:rPr>
              <w:t xml:space="preserve">Toilet flushes and regular cleaning of toilets. </w:t>
            </w:r>
          </w:p>
          <w:p w14:paraId="200F173B" w14:textId="4533F77E" w:rsidR="00334883" w:rsidRPr="004A6887" w:rsidRDefault="00334883" w:rsidP="00334883">
            <w:pPr>
              <w:pStyle w:val="ListParagraph"/>
              <w:numPr>
                <w:ilvl w:val="0"/>
                <w:numId w:val="20"/>
              </w:numPr>
              <w:spacing w:after="0" w:line="240" w:lineRule="auto"/>
              <w:jc w:val="both"/>
              <w:rPr>
                <w:rFonts w:ascii="Arial" w:eastAsia="Times New Roman" w:hAnsi="Arial" w:cs="Arial"/>
                <w:color w:val="000000" w:themeColor="text1"/>
                <w:sz w:val="24"/>
                <w:szCs w:val="24"/>
              </w:rPr>
            </w:pPr>
            <w:r w:rsidRPr="004A6887">
              <w:rPr>
                <w:rFonts w:ascii="Arial" w:eastAsia="Times New Roman" w:hAnsi="Arial" w:cs="Arial"/>
                <w:color w:val="000000" w:themeColor="text1"/>
                <w:sz w:val="24"/>
                <w:szCs w:val="24"/>
              </w:rPr>
              <w:t>Separate specification to be issued by cleaning contractor</w:t>
            </w:r>
          </w:p>
          <w:p w14:paraId="346D42FD" w14:textId="274A039A" w:rsidR="00334883" w:rsidRPr="004A6887" w:rsidRDefault="00334883" w:rsidP="00334883">
            <w:pPr>
              <w:pStyle w:val="ListParagraph"/>
              <w:numPr>
                <w:ilvl w:val="0"/>
                <w:numId w:val="21"/>
              </w:numPr>
              <w:spacing w:after="0" w:line="240" w:lineRule="auto"/>
              <w:ind w:left="317" w:hanging="317"/>
              <w:rPr>
                <w:rFonts w:ascii="Arial" w:eastAsia="Times New Roman" w:hAnsi="Arial" w:cs="Arial"/>
                <w:color w:val="000000" w:themeColor="text1"/>
                <w:sz w:val="24"/>
                <w:szCs w:val="24"/>
              </w:rPr>
            </w:pPr>
            <w:r w:rsidRPr="004A6887">
              <w:rPr>
                <w:rFonts w:ascii="Arial" w:eastAsia="Times New Roman" w:hAnsi="Arial" w:cs="Arial"/>
                <w:color w:val="000000" w:themeColor="text1"/>
                <w:sz w:val="24"/>
                <w:szCs w:val="24"/>
              </w:rPr>
              <w:t>All classrooms to have spray disinfectant and disposable cloths to clear any spillage during occupation.</w:t>
            </w:r>
          </w:p>
          <w:p w14:paraId="5EAFC40B" w14:textId="77777777" w:rsidR="00334883" w:rsidRPr="004A6887" w:rsidRDefault="00334883" w:rsidP="00334883">
            <w:pPr>
              <w:pStyle w:val="ListParagraph"/>
              <w:numPr>
                <w:ilvl w:val="0"/>
                <w:numId w:val="21"/>
              </w:numPr>
              <w:spacing w:after="0" w:line="240" w:lineRule="auto"/>
              <w:ind w:left="317" w:hanging="317"/>
              <w:rPr>
                <w:rFonts w:ascii="Arial" w:eastAsia="Times New Roman" w:hAnsi="Arial" w:cs="Arial"/>
                <w:color w:val="000000" w:themeColor="text1"/>
                <w:sz w:val="24"/>
                <w:szCs w:val="24"/>
              </w:rPr>
            </w:pPr>
            <w:r w:rsidRPr="004A6887">
              <w:rPr>
                <w:rFonts w:ascii="Arial" w:eastAsia="Times New Roman" w:hAnsi="Arial" w:cs="Arial"/>
                <w:color w:val="000000" w:themeColor="text1"/>
                <w:sz w:val="24"/>
                <w:szCs w:val="24"/>
              </w:rPr>
              <w:t xml:space="preserve">Regular cleaning of surfaces will reduce the risk of spreading the virus. </w:t>
            </w:r>
          </w:p>
          <w:p w14:paraId="0D8D992A" w14:textId="31A7CC49" w:rsidR="00334883" w:rsidRPr="004A6887" w:rsidRDefault="00334883" w:rsidP="00334883">
            <w:pPr>
              <w:pStyle w:val="ListParagraph"/>
              <w:numPr>
                <w:ilvl w:val="0"/>
                <w:numId w:val="21"/>
              </w:numPr>
              <w:spacing w:after="0" w:line="240" w:lineRule="auto"/>
              <w:ind w:left="317" w:hanging="317"/>
              <w:rPr>
                <w:rFonts w:ascii="Arial" w:eastAsia="Times New Roman" w:hAnsi="Arial" w:cs="Arial"/>
                <w:color w:val="000000" w:themeColor="text1"/>
                <w:sz w:val="24"/>
                <w:szCs w:val="24"/>
              </w:rPr>
            </w:pPr>
            <w:r w:rsidRPr="004A6887">
              <w:rPr>
                <w:rFonts w:ascii="Arial" w:eastAsia="Times New Roman" w:hAnsi="Arial" w:cs="Arial"/>
                <w:color w:val="000000" w:themeColor="text1"/>
                <w:sz w:val="24"/>
                <w:szCs w:val="24"/>
              </w:rPr>
              <w:t xml:space="preserve">All used cloths thrown away to be double bagged and then placed in a secure area/closed lid bin.  </w:t>
            </w:r>
          </w:p>
        </w:tc>
        <w:tc>
          <w:tcPr>
            <w:tcW w:w="1560" w:type="dxa"/>
            <w:tcPrChange w:id="835" w:author="KateWildman" w:date="2021-03-03T07:51:00Z">
              <w:tcPr>
                <w:tcW w:w="1625" w:type="dxa"/>
                <w:gridSpan w:val="2"/>
              </w:tcPr>
            </w:tcPrChange>
          </w:tcPr>
          <w:p w14:paraId="0C399F0D" w14:textId="2C4EACC5" w:rsidR="00334883" w:rsidRPr="004A6887" w:rsidRDefault="00334883" w:rsidP="00334883">
            <w:pPr>
              <w:spacing w:after="0" w:line="240" w:lineRule="auto"/>
              <w:jc w:val="center"/>
              <w:rPr>
                <w:rFonts w:ascii="Arial" w:eastAsia="Times New Roman" w:hAnsi="Arial" w:cs="Arial"/>
                <w:color w:val="000000" w:themeColor="text1"/>
                <w:sz w:val="24"/>
                <w:szCs w:val="24"/>
              </w:rPr>
            </w:pPr>
            <w:r w:rsidRPr="004A6887">
              <w:rPr>
                <w:rFonts w:ascii="Arial" w:eastAsia="Times New Roman" w:hAnsi="Arial" w:cs="Arial"/>
                <w:color w:val="000000" w:themeColor="text1"/>
                <w:sz w:val="24"/>
                <w:szCs w:val="24"/>
              </w:rPr>
              <w:t>MEDIUM</w:t>
            </w:r>
          </w:p>
        </w:tc>
        <w:tc>
          <w:tcPr>
            <w:tcW w:w="708" w:type="dxa"/>
            <w:tcPrChange w:id="836" w:author="KateWildman" w:date="2021-03-03T07:51:00Z">
              <w:tcPr>
                <w:tcW w:w="709" w:type="dxa"/>
                <w:gridSpan w:val="2"/>
              </w:tcPr>
            </w:tcPrChange>
          </w:tcPr>
          <w:p w14:paraId="19977171" w14:textId="0B7613C5" w:rsidR="00334883" w:rsidRPr="004A6887" w:rsidRDefault="00334883" w:rsidP="00334883">
            <w:pPr>
              <w:spacing w:after="0" w:line="240" w:lineRule="auto"/>
              <w:jc w:val="center"/>
              <w:rPr>
                <w:rFonts w:ascii="Arial" w:eastAsia="Times New Roman" w:hAnsi="Arial" w:cs="Arial"/>
                <w:color w:val="000000" w:themeColor="text1"/>
                <w:sz w:val="24"/>
                <w:szCs w:val="24"/>
              </w:rPr>
            </w:pPr>
            <w:r w:rsidRPr="004A6887">
              <w:rPr>
                <w:rFonts w:ascii="Arial" w:eastAsia="Times New Roman" w:hAnsi="Arial" w:cs="Arial"/>
                <w:color w:val="000000" w:themeColor="text1"/>
                <w:sz w:val="24"/>
                <w:szCs w:val="24"/>
              </w:rPr>
              <w:t>YES</w:t>
            </w:r>
          </w:p>
        </w:tc>
        <w:tc>
          <w:tcPr>
            <w:tcW w:w="709" w:type="dxa"/>
            <w:tcPrChange w:id="837" w:author="KateWildman" w:date="2021-03-03T07:51:00Z">
              <w:tcPr>
                <w:tcW w:w="770" w:type="dxa"/>
                <w:gridSpan w:val="3"/>
              </w:tcPr>
            </w:tcPrChange>
          </w:tcPr>
          <w:p w14:paraId="61E7CCF9" w14:textId="77777777" w:rsidR="00334883" w:rsidRPr="004A6887" w:rsidRDefault="00334883" w:rsidP="00334883">
            <w:pPr>
              <w:spacing w:after="0" w:line="240" w:lineRule="auto"/>
              <w:jc w:val="center"/>
              <w:rPr>
                <w:rFonts w:ascii="Arial" w:eastAsia="Times New Roman" w:hAnsi="Arial" w:cs="Arial"/>
                <w:color w:val="000000" w:themeColor="text1"/>
                <w:sz w:val="24"/>
                <w:szCs w:val="24"/>
              </w:rPr>
            </w:pPr>
          </w:p>
        </w:tc>
      </w:tr>
      <w:tr w:rsidR="00334883" w:rsidRPr="004A6887" w14:paraId="39393925" w14:textId="77777777" w:rsidTr="00946483">
        <w:trPr>
          <w:trHeight w:val="402"/>
          <w:jc w:val="center"/>
          <w:trPrChange w:id="838" w:author="KateWildman" w:date="2021-03-03T07:51:00Z">
            <w:trPr>
              <w:gridBefore w:val="1"/>
              <w:wBefore w:w="113" w:type="dxa"/>
              <w:trHeight w:val="402"/>
              <w:jc w:val="center"/>
            </w:trPr>
          </w:trPrChange>
        </w:trPr>
        <w:tc>
          <w:tcPr>
            <w:tcW w:w="1701" w:type="dxa"/>
            <w:tcPrChange w:id="839" w:author="KateWildman" w:date="2021-03-03T07:51:00Z">
              <w:tcPr>
                <w:tcW w:w="1515" w:type="dxa"/>
              </w:tcPr>
            </w:tcPrChange>
          </w:tcPr>
          <w:p w14:paraId="0D5F6391" w14:textId="77777777" w:rsidR="00334883" w:rsidRPr="004A6887" w:rsidRDefault="00334883" w:rsidP="00334883">
            <w:pPr>
              <w:spacing w:after="0" w:line="240" w:lineRule="auto"/>
              <w:rPr>
                <w:rFonts w:ascii="Arial" w:eastAsia="Times New Roman" w:hAnsi="Arial" w:cs="Arial"/>
                <w:color w:val="000000" w:themeColor="text1"/>
                <w:sz w:val="24"/>
                <w:szCs w:val="24"/>
              </w:rPr>
            </w:pPr>
            <w:r w:rsidRPr="004A6887">
              <w:rPr>
                <w:rFonts w:ascii="Arial" w:eastAsia="Times New Roman" w:hAnsi="Arial" w:cs="Arial"/>
                <w:color w:val="000000" w:themeColor="text1"/>
                <w:sz w:val="24"/>
                <w:szCs w:val="24"/>
              </w:rPr>
              <w:t xml:space="preserve">Statutory Tests and Inspections </w:t>
            </w:r>
          </w:p>
          <w:p w14:paraId="57F1186E" w14:textId="79602677" w:rsidR="00334883" w:rsidRPr="004A6887" w:rsidRDefault="00334883" w:rsidP="00334883">
            <w:pPr>
              <w:spacing w:after="0" w:line="240" w:lineRule="auto"/>
              <w:rPr>
                <w:rFonts w:ascii="Arial" w:eastAsia="Times New Roman" w:hAnsi="Arial" w:cs="Arial"/>
                <w:color w:val="000000" w:themeColor="text1"/>
                <w:sz w:val="24"/>
                <w:szCs w:val="24"/>
              </w:rPr>
            </w:pPr>
          </w:p>
        </w:tc>
        <w:tc>
          <w:tcPr>
            <w:tcW w:w="1276" w:type="dxa"/>
            <w:tcPrChange w:id="840" w:author="KateWildman" w:date="2021-03-03T07:51:00Z">
              <w:tcPr>
                <w:tcW w:w="1275" w:type="dxa"/>
                <w:gridSpan w:val="2"/>
              </w:tcPr>
            </w:tcPrChange>
          </w:tcPr>
          <w:p w14:paraId="0DE3DE02" w14:textId="77777777" w:rsidR="00334883" w:rsidRPr="004A6887" w:rsidRDefault="00334883" w:rsidP="00334883">
            <w:pPr>
              <w:spacing w:after="0" w:line="240" w:lineRule="auto"/>
              <w:rPr>
                <w:rFonts w:ascii="Arial" w:eastAsia="Times New Roman" w:hAnsi="Arial" w:cs="Arial"/>
                <w:color w:val="000000" w:themeColor="text1"/>
                <w:sz w:val="24"/>
                <w:szCs w:val="24"/>
              </w:rPr>
            </w:pPr>
            <w:r w:rsidRPr="004A6887">
              <w:rPr>
                <w:rFonts w:ascii="Arial" w:eastAsia="Times New Roman" w:hAnsi="Arial" w:cs="Arial"/>
                <w:color w:val="000000" w:themeColor="text1"/>
                <w:sz w:val="24"/>
                <w:szCs w:val="24"/>
              </w:rPr>
              <w:t xml:space="preserve">Staff </w:t>
            </w:r>
          </w:p>
          <w:p w14:paraId="5743119F" w14:textId="79C8B961" w:rsidR="00334883" w:rsidRPr="004A6887" w:rsidRDefault="00334883" w:rsidP="00334883">
            <w:pPr>
              <w:spacing w:after="0" w:line="240" w:lineRule="auto"/>
              <w:rPr>
                <w:rFonts w:ascii="Arial" w:eastAsia="Times New Roman" w:hAnsi="Arial" w:cs="Arial"/>
                <w:color w:val="000000" w:themeColor="text1"/>
                <w:sz w:val="24"/>
                <w:szCs w:val="24"/>
              </w:rPr>
            </w:pPr>
            <w:r w:rsidRPr="004A6887">
              <w:rPr>
                <w:rFonts w:ascii="Arial" w:eastAsia="Times New Roman" w:hAnsi="Arial" w:cs="Arial"/>
                <w:color w:val="000000" w:themeColor="text1"/>
                <w:sz w:val="24"/>
                <w:szCs w:val="24"/>
              </w:rPr>
              <w:t>Pupils</w:t>
            </w:r>
          </w:p>
        </w:tc>
        <w:tc>
          <w:tcPr>
            <w:tcW w:w="1418" w:type="dxa"/>
            <w:tcPrChange w:id="841" w:author="KateWildman" w:date="2021-03-03T07:51:00Z">
              <w:tcPr>
                <w:tcW w:w="1425" w:type="dxa"/>
                <w:gridSpan w:val="2"/>
              </w:tcPr>
            </w:tcPrChange>
          </w:tcPr>
          <w:p w14:paraId="256B90BE" w14:textId="166281CB" w:rsidR="00334883" w:rsidRPr="004A6887" w:rsidRDefault="00334883" w:rsidP="00334883">
            <w:pPr>
              <w:spacing w:after="0" w:line="240" w:lineRule="auto"/>
              <w:rPr>
                <w:rFonts w:ascii="Arial" w:eastAsia="Times New Roman" w:hAnsi="Arial" w:cs="Arial"/>
                <w:color w:val="000000" w:themeColor="text1"/>
                <w:sz w:val="24"/>
                <w:szCs w:val="24"/>
              </w:rPr>
            </w:pPr>
            <w:r w:rsidRPr="004A6887">
              <w:rPr>
                <w:rFonts w:ascii="Arial" w:eastAsia="Times New Roman" w:hAnsi="Arial" w:cs="Arial"/>
                <w:color w:val="000000" w:themeColor="text1"/>
                <w:sz w:val="24"/>
                <w:szCs w:val="24"/>
              </w:rPr>
              <w:t>Health &amp; Safety</w:t>
            </w:r>
          </w:p>
          <w:p w14:paraId="4307DC8D" w14:textId="78B09E69" w:rsidR="00334883" w:rsidRPr="004A6887" w:rsidRDefault="00334883" w:rsidP="00334883">
            <w:pPr>
              <w:spacing w:after="0" w:line="240" w:lineRule="auto"/>
              <w:rPr>
                <w:rFonts w:ascii="Arial" w:eastAsia="Times New Roman" w:hAnsi="Arial" w:cs="Arial"/>
                <w:color w:val="000000" w:themeColor="text1"/>
                <w:sz w:val="24"/>
                <w:szCs w:val="24"/>
              </w:rPr>
            </w:pPr>
            <w:r w:rsidRPr="004A6887">
              <w:rPr>
                <w:rFonts w:ascii="Arial" w:eastAsia="Times New Roman" w:hAnsi="Arial" w:cs="Arial"/>
                <w:color w:val="000000" w:themeColor="text1"/>
                <w:sz w:val="24"/>
                <w:szCs w:val="24"/>
              </w:rPr>
              <w:t>Infection Control</w:t>
            </w:r>
          </w:p>
        </w:tc>
        <w:tc>
          <w:tcPr>
            <w:tcW w:w="8079" w:type="dxa"/>
            <w:tcPrChange w:id="842" w:author="KateWildman" w:date="2021-03-03T07:51:00Z">
              <w:tcPr>
                <w:tcW w:w="8048" w:type="dxa"/>
                <w:gridSpan w:val="2"/>
              </w:tcPr>
            </w:tcPrChange>
          </w:tcPr>
          <w:p w14:paraId="37B74AC3" w14:textId="7F8D0718" w:rsidR="00334883" w:rsidRPr="00946483" w:rsidRDefault="00334883" w:rsidP="00334883">
            <w:pPr>
              <w:pStyle w:val="ListParagraph"/>
              <w:numPr>
                <w:ilvl w:val="0"/>
                <w:numId w:val="21"/>
              </w:numPr>
              <w:spacing w:after="0" w:line="240" w:lineRule="auto"/>
              <w:ind w:left="317" w:hanging="317"/>
              <w:rPr>
                <w:rFonts w:ascii="Arial" w:eastAsia="Times New Roman" w:hAnsi="Arial" w:cs="Arial"/>
                <w:color w:val="000000" w:themeColor="text1"/>
                <w:sz w:val="24"/>
                <w:szCs w:val="24"/>
                <w:rPrChange w:id="843" w:author="KateWildman" w:date="2021-03-03T07:51:00Z">
                  <w:rPr>
                    <w:rFonts w:ascii="Arial" w:eastAsia="Times New Roman" w:hAnsi="Arial" w:cs="Arial"/>
                    <w:color w:val="000000" w:themeColor="text1"/>
                    <w:sz w:val="24"/>
                    <w:szCs w:val="24"/>
                  </w:rPr>
                </w:rPrChange>
              </w:rPr>
            </w:pPr>
            <w:r w:rsidRPr="004A6887">
              <w:rPr>
                <w:rFonts w:ascii="Arial" w:eastAsia="Times New Roman" w:hAnsi="Arial" w:cs="Arial"/>
                <w:color w:val="000000" w:themeColor="text1"/>
                <w:sz w:val="24"/>
                <w:szCs w:val="24"/>
              </w:rPr>
              <w:t xml:space="preserve">Regional Manager review of Site Health and Safety will be completed </w:t>
            </w:r>
            <w:r w:rsidRPr="00946483">
              <w:rPr>
                <w:rFonts w:ascii="Arial" w:eastAsia="Times New Roman" w:hAnsi="Arial" w:cs="Arial"/>
                <w:color w:val="000000" w:themeColor="text1"/>
                <w:sz w:val="24"/>
                <w:szCs w:val="24"/>
                <w:rPrChange w:id="844" w:author="KateWildman" w:date="2021-03-03T07:51:00Z">
                  <w:rPr>
                    <w:rFonts w:ascii="Arial" w:eastAsia="Times New Roman" w:hAnsi="Arial" w:cs="Arial"/>
                    <w:color w:val="000000" w:themeColor="text1"/>
                    <w:sz w:val="24"/>
                    <w:szCs w:val="24"/>
                  </w:rPr>
                </w:rPrChange>
              </w:rPr>
              <w:t>prior to re-opening.</w:t>
            </w:r>
          </w:p>
          <w:p w14:paraId="6E420770" w14:textId="21A5A55B" w:rsidR="00334883" w:rsidRPr="00946483" w:rsidRDefault="00334883" w:rsidP="00334883">
            <w:pPr>
              <w:pStyle w:val="ListParagraph"/>
              <w:numPr>
                <w:ilvl w:val="0"/>
                <w:numId w:val="21"/>
              </w:numPr>
              <w:spacing w:after="0" w:line="240" w:lineRule="auto"/>
              <w:ind w:left="317" w:hanging="317"/>
              <w:rPr>
                <w:rFonts w:ascii="Arial" w:eastAsia="Times New Roman" w:hAnsi="Arial" w:cs="Arial"/>
                <w:color w:val="000000" w:themeColor="text1"/>
                <w:sz w:val="24"/>
                <w:szCs w:val="24"/>
                <w:rPrChange w:id="845" w:author="KateWildman" w:date="2021-03-03T07:51:00Z">
                  <w:rPr>
                    <w:rFonts w:ascii="Arial" w:eastAsia="Times New Roman" w:hAnsi="Arial" w:cs="Arial"/>
                    <w:color w:val="000000" w:themeColor="text1"/>
                    <w:sz w:val="24"/>
                    <w:szCs w:val="24"/>
                  </w:rPr>
                </w:rPrChange>
              </w:rPr>
            </w:pPr>
            <w:r w:rsidRPr="00946483">
              <w:rPr>
                <w:rFonts w:ascii="Arial" w:eastAsia="Times New Roman" w:hAnsi="Arial" w:cs="Arial"/>
                <w:color w:val="000000" w:themeColor="text1"/>
                <w:sz w:val="24"/>
                <w:szCs w:val="24"/>
                <w:rPrChange w:id="846" w:author="KateWildman" w:date="2021-03-03T07:51:00Z">
                  <w:rPr>
                    <w:rFonts w:ascii="Arial" w:eastAsia="Times New Roman" w:hAnsi="Arial" w:cs="Arial"/>
                    <w:color w:val="000000" w:themeColor="text1"/>
                    <w:sz w:val="24"/>
                    <w:szCs w:val="24"/>
                  </w:rPr>
                </w:rPrChange>
              </w:rPr>
              <w:t>Statutory inspections to continue but with social distancing in place at all times and completed outside of opening hours (prior to 0</w:t>
            </w:r>
            <w:ins w:id="847" w:author="KateWildman" w:date="2021-02-27T08:36:00Z">
              <w:r w:rsidRPr="00946483">
                <w:rPr>
                  <w:rFonts w:ascii="Arial" w:eastAsia="Times New Roman" w:hAnsi="Arial" w:cs="Arial"/>
                  <w:color w:val="000000" w:themeColor="text1"/>
                  <w:sz w:val="24"/>
                  <w:szCs w:val="24"/>
                  <w:rPrChange w:id="848" w:author="KateWildman" w:date="2021-03-03T07:51:00Z">
                    <w:rPr>
                      <w:rFonts w:ascii="Arial" w:eastAsia="Times New Roman" w:hAnsi="Arial" w:cs="Arial"/>
                      <w:color w:val="000000" w:themeColor="text1"/>
                      <w:sz w:val="24"/>
                      <w:szCs w:val="24"/>
                    </w:rPr>
                  </w:rPrChange>
                </w:rPr>
                <w:t>8</w:t>
              </w:r>
            </w:ins>
            <w:del w:id="849" w:author="KateWildman" w:date="2021-02-27T08:36:00Z">
              <w:r w:rsidRPr="00946483" w:rsidDel="00A53072">
                <w:rPr>
                  <w:rFonts w:ascii="Arial" w:eastAsia="Times New Roman" w:hAnsi="Arial" w:cs="Arial"/>
                  <w:color w:val="000000" w:themeColor="text1"/>
                  <w:sz w:val="24"/>
                  <w:szCs w:val="24"/>
                  <w:rPrChange w:id="850" w:author="KateWildman" w:date="2021-03-03T07:51:00Z">
                    <w:rPr>
                      <w:rFonts w:ascii="Arial" w:eastAsia="Times New Roman" w:hAnsi="Arial" w:cs="Arial"/>
                      <w:color w:val="000000" w:themeColor="text1"/>
                      <w:sz w:val="24"/>
                      <w:szCs w:val="24"/>
                    </w:rPr>
                  </w:rPrChange>
                </w:rPr>
                <w:delText>9</w:delText>
              </w:r>
            </w:del>
            <w:r w:rsidRPr="00946483">
              <w:rPr>
                <w:rFonts w:ascii="Arial" w:eastAsia="Times New Roman" w:hAnsi="Arial" w:cs="Arial"/>
                <w:color w:val="000000" w:themeColor="text1"/>
                <w:sz w:val="24"/>
                <w:szCs w:val="24"/>
                <w:rPrChange w:id="851" w:author="KateWildman" w:date="2021-03-03T07:51:00Z">
                  <w:rPr>
                    <w:rFonts w:ascii="Arial" w:eastAsia="Times New Roman" w:hAnsi="Arial" w:cs="Arial"/>
                    <w:color w:val="000000" w:themeColor="text1"/>
                    <w:sz w:val="24"/>
                    <w:szCs w:val="24"/>
                  </w:rPr>
                </w:rPrChange>
              </w:rPr>
              <w:t>:</w:t>
            </w:r>
            <w:ins w:id="852" w:author="KateWildman" w:date="2021-02-27T08:36:00Z">
              <w:r w:rsidRPr="00946483">
                <w:rPr>
                  <w:rFonts w:ascii="Arial" w:eastAsia="Times New Roman" w:hAnsi="Arial" w:cs="Arial"/>
                  <w:color w:val="000000" w:themeColor="text1"/>
                  <w:sz w:val="24"/>
                  <w:szCs w:val="24"/>
                  <w:rPrChange w:id="853" w:author="KateWildman" w:date="2021-03-03T07:51:00Z">
                    <w:rPr>
                      <w:rFonts w:ascii="Arial" w:eastAsia="Times New Roman" w:hAnsi="Arial" w:cs="Arial"/>
                      <w:color w:val="000000" w:themeColor="text1"/>
                      <w:sz w:val="24"/>
                      <w:szCs w:val="24"/>
                    </w:rPr>
                  </w:rPrChange>
                </w:rPr>
                <w:t>30</w:t>
              </w:r>
            </w:ins>
            <w:del w:id="854" w:author="KateWildman" w:date="2021-02-27T08:36:00Z">
              <w:r w:rsidRPr="00946483" w:rsidDel="00A53072">
                <w:rPr>
                  <w:rFonts w:ascii="Arial" w:eastAsia="Times New Roman" w:hAnsi="Arial" w:cs="Arial"/>
                  <w:color w:val="000000" w:themeColor="text1"/>
                  <w:sz w:val="24"/>
                  <w:szCs w:val="24"/>
                  <w:rPrChange w:id="855" w:author="KateWildman" w:date="2021-03-03T07:51:00Z">
                    <w:rPr>
                      <w:rFonts w:ascii="Arial" w:eastAsia="Times New Roman" w:hAnsi="Arial" w:cs="Arial"/>
                      <w:color w:val="000000" w:themeColor="text1"/>
                      <w:sz w:val="24"/>
                      <w:szCs w:val="24"/>
                    </w:rPr>
                  </w:rPrChange>
                </w:rPr>
                <w:delText>00</w:delText>
              </w:r>
            </w:del>
            <w:r w:rsidRPr="00946483">
              <w:rPr>
                <w:rFonts w:ascii="Arial" w:eastAsia="Times New Roman" w:hAnsi="Arial" w:cs="Arial"/>
                <w:color w:val="000000" w:themeColor="text1"/>
                <w:sz w:val="24"/>
                <w:szCs w:val="24"/>
                <w:rPrChange w:id="856" w:author="KateWildman" w:date="2021-03-03T07:51:00Z">
                  <w:rPr>
                    <w:rFonts w:ascii="Arial" w:eastAsia="Times New Roman" w:hAnsi="Arial" w:cs="Arial"/>
                    <w:color w:val="000000" w:themeColor="text1"/>
                    <w:sz w:val="24"/>
                    <w:szCs w:val="24"/>
                  </w:rPr>
                </w:rPrChange>
              </w:rPr>
              <w:t>, after 15:</w:t>
            </w:r>
            <w:ins w:id="857" w:author="KateWildman" w:date="2021-02-27T08:36:00Z">
              <w:r w:rsidRPr="00946483">
                <w:rPr>
                  <w:rFonts w:ascii="Arial" w:eastAsia="Times New Roman" w:hAnsi="Arial" w:cs="Arial"/>
                  <w:color w:val="000000" w:themeColor="text1"/>
                  <w:sz w:val="24"/>
                  <w:szCs w:val="24"/>
                  <w:rPrChange w:id="858" w:author="KateWildman" w:date="2021-03-03T07:51:00Z">
                    <w:rPr>
                      <w:rFonts w:ascii="Arial" w:eastAsia="Times New Roman" w:hAnsi="Arial" w:cs="Arial"/>
                      <w:color w:val="000000" w:themeColor="text1"/>
                      <w:sz w:val="24"/>
                      <w:szCs w:val="24"/>
                    </w:rPr>
                  </w:rPrChange>
                </w:rPr>
                <w:t>45</w:t>
              </w:r>
            </w:ins>
            <w:del w:id="859" w:author="KateWildman" w:date="2021-02-27T08:36:00Z">
              <w:r w:rsidRPr="00946483" w:rsidDel="00A53072">
                <w:rPr>
                  <w:rFonts w:ascii="Arial" w:eastAsia="Times New Roman" w:hAnsi="Arial" w:cs="Arial"/>
                  <w:color w:val="000000" w:themeColor="text1"/>
                  <w:sz w:val="24"/>
                  <w:szCs w:val="24"/>
                  <w:rPrChange w:id="860" w:author="KateWildman" w:date="2021-03-03T07:51:00Z">
                    <w:rPr>
                      <w:rFonts w:ascii="Arial" w:eastAsia="Times New Roman" w:hAnsi="Arial" w:cs="Arial"/>
                      <w:color w:val="000000" w:themeColor="text1"/>
                      <w:sz w:val="24"/>
                      <w:szCs w:val="24"/>
                    </w:rPr>
                  </w:rPrChange>
                </w:rPr>
                <w:delText>30</w:delText>
              </w:r>
            </w:del>
            <w:r w:rsidRPr="00946483">
              <w:rPr>
                <w:rFonts w:ascii="Arial" w:eastAsia="Times New Roman" w:hAnsi="Arial" w:cs="Arial"/>
                <w:color w:val="000000" w:themeColor="text1"/>
                <w:sz w:val="24"/>
                <w:szCs w:val="24"/>
                <w:rPrChange w:id="861" w:author="KateWildman" w:date="2021-03-03T07:51:00Z">
                  <w:rPr>
                    <w:rFonts w:ascii="Arial" w:eastAsia="Times New Roman" w:hAnsi="Arial" w:cs="Arial"/>
                    <w:color w:val="000000" w:themeColor="text1"/>
                    <w:sz w:val="24"/>
                    <w:szCs w:val="24"/>
                  </w:rPr>
                </w:rPrChange>
              </w:rPr>
              <w:t xml:space="preserve"> and weekends)</w:t>
            </w:r>
          </w:p>
          <w:p w14:paraId="030F90B3" w14:textId="1DBF1417" w:rsidR="00334883" w:rsidRPr="004A6887" w:rsidRDefault="00334883" w:rsidP="00334883">
            <w:pPr>
              <w:pStyle w:val="ListParagraph"/>
              <w:numPr>
                <w:ilvl w:val="0"/>
                <w:numId w:val="21"/>
              </w:numPr>
              <w:spacing w:after="0" w:line="240" w:lineRule="auto"/>
              <w:ind w:left="317" w:hanging="317"/>
              <w:rPr>
                <w:rFonts w:ascii="Arial" w:eastAsia="Times New Roman" w:hAnsi="Arial" w:cs="Arial"/>
                <w:color w:val="000000" w:themeColor="text1"/>
                <w:sz w:val="24"/>
                <w:szCs w:val="24"/>
              </w:rPr>
            </w:pPr>
            <w:r w:rsidRPr="004A6887">
              <w:rPr>
                <w:rFonts w:ascii="Arial" w:eastAsia="Times New Roman" w:hAnsi="Arial" w:cs="Arial"/>
                <w:color w:val="000000" w:themeColor="text1"/>
                <w:sz w:val="24"/>
                <w:szCs w:val="24"/>
              </w:rPr>
              <w:lastRenderedPageBreak/>
              <w:t xml:space="preserve">In-house inspections will continue to ensure the academy remains as safe as possible. </w:t>
            </w:r>
          </w:p>
          <w:p w14:paraId="1FA4D442" w14:textId="6DD4B4E3" w:rsidR="00334883" w:rsidRPr="004A6887" w:rsidRDefault="00334883" w:rsidP="00334883">
            <w:pPr>
              <w:pStyle w:val="ListParagraph"/>
              <w:numPr>
                <w:ilvl w:val="0"/>
                <w:numId w:val="21"/>
              </w:numPr>
              <w:spacing w:after="0" w:line="240" w:lineRule="auto"/>
              <w:ind w:left="317" w:hanging="317"/>
              <w:rPr>
                <w:rFonts w:ascii="Arial" w:eastAsia="Times New Roman" w:hAnsi="Arial" w:cs="Arial"/>
                <w:color w:val="000000" w:themeColor="text1"/>
                <w:sz w:val="24"/>
                <w:szCs w:val="24"/>
              </w:rPr>
            </w:pPr>
            <w:r w:rsidRPr="004A6887">
              <w:rPr>
                <w:rFonts w:ascii="Arial" w:eastAsia="Times New Roman" w:hAnsi="Arial" w:cs="Arial"/>
                <w:color w:val="000000" w:themeColor="text1"/>
                <w:sz w:val="24"/>
                <w:szCs w:val="24"/>
              </w:rPr>
              <w:t>Property software regularly updated to show compliance</w:t>
            </w:r>
          </w:p>
        </w:tc>
        <w:tc>
          <w:tcPr>
            <w:tcW w:w="1560" w:type="dxa"/>
            <w:tcPrChange w:id="862" w:author="KateWildman" w:date="2021-03-03T07:51:00Z">
              <w:tcPr>
                <w:tcW w:w="1625" w:type="dxa"/>
                <w:gridSpan w:val="2"/>
              </w:tcPr>
            </w:tcPrChange>
          </w:tcPr>
          <w:p w14:paraId="116FA2F3" w14:textId="548E97C4" w:rsidR="00334883" w:rsidRPr="004A6887" w:rsidRDefault="00334883" w:rsidP="00334883">
            <w:pPr>
              <w:spacing w:after="0" w:line="240" w:lineRule="auto"/>
              <w:jc w:val="center"/>
              <w:rPr>
                <w:rFonts w:ascii="Arial" w:eastAsia="Times New Roman" w:hAnsi="Arial" w:cs="Arial"/>
                <w:color w:val="000000" w:themeColor="text1"/>
                <w:sz w:val="24"/>
                <w:szCs w:val="24"/>
              </w:rPr>
            </w:pPr>
            <w:r w:rsidRPr="004A6887">
              <w:rPr>
                <w:rFonts w:ascii="Arial" w:eastAsia="Times New Roman" w:hAnsi="Arial" w:cs="Arial"/>
                <w:color w:val="000000" w:themeColor="text1"/>
                <w:sz w:val="24"/>
                <w:szCs w:val="24"/>
              </w:rPr>
              <w:lastRenderedPageBreak/>
              <w:t>MEDIUM</w:t>
            </w:r>
          </w:p>
        </w:tc>
        <w:tc>
          <w:tcPr>
            <w:tcW w:w="708" w:type="dxa"/>
            <w:tcPrChange w:id="863" w:author="KateWildman" w:date="2021-03-03T07:51:00Z">
              <w:tcPr>
                <w:tcW w:w="709" w:type="dxa"/>
                <w:gridSpan w:val="2"/>
              </w:tcPr>
            </w:tcPrChange>
          </w:tcPr>
          <w:p w14:paraId="02CAF5E2" w14:textId="4E9EB61E" w:rsidR="00334883" w:rsidRPr="004A6887" w:rsidRDefault="00334883" w:rsidP="00334883">
            <w:pPr>
              <w:spacing w:after="0" w:line="240" w:lineRule="auto"/>
              <w:jc w:val="center"/>
              <w:rPr>
                <w:rFonts w:ascii="Arial" w:eastAsia="Times New Roman" w:hAnsi="Arial" w:cs="Arial"/>
                <w:color w:val="000000" w:themeColor="text1"/>
                <w:sz w:val="24"/>
                <w:szCs w:val="24"/>
              </w:rPr>
            </w:pPr>
            <w:r w:rsidRPr="004A6887">
              <w:rPr>
                <w:rFonts w:ascii="Arial" w:eastAsia="Times New Roman" w:hAnsi="Arial" w:cs="Arial"/>
                <w:color w:val="000000" w:themeColor="text1"/>
                <w:sz w:val="24"/>
                <w:szCs w:val="24"/>
              </w:rPr>
              <w:t>YES</w:t>
            </w:r>
          </w:p>
        </w:tc>
        <w:tc>
          <w:tcPr>
            <w:tcW w:w="709" w:type="dxa"/>
            <w:tcPrChange w:id="864" w:author="KateWildman" w:date="2021-03-03T07:51:00Z">
              <w:tcPr>
                <w:tcW w:w="770" w:type="dxa"/>
                <w:gridSpan w:val="3"/>
              </w:tcPr>
            </w:tcPrChange>
          </w:tcPr>
          <w:p w14:paraId="3F479C05" w14:textId="77777777" w:rsidR="00334883" w:rsidRPr="004A6887" w:rsidRDefault="00334883" w:rsidP="00334883">
            <w:pPr>
              <w:spacing w:after="0" w:line="240" w:lineRule="auto"/>
              <w:jc w:val="center"/>
              <w:rPr>
                <w:rFonts w:ascii="Arial" w:eastAsia="Times New Roman" w:hAnsi="Arial" w:cs="Arial"/>
                <w:color w:val="000000" w:themeColor="text1"/>
                <w:sz w:val="24"/>
                <w:szCs w:val="24"/>
              </w:rPr>
            </w:pPr>
          </w:p>
        </w:tc>
      </w:tr>
      <w:tr w:rsidR="00334883" w:rsidRPr="004A6887" w14:paraId="6C6FCA3C" w14:textId="77777777" w:rsidTr="00946483">
        <w:trPr>
          <w:trHeight w:val="402"/>
          <w:jc w:val="center"/>
          <w:trPrChange w:id="865" w:author="KateWildman" w:date="2021-03-03T07:51:00Z">
            <w:trPr>
              <w:gridBefore w:val="1"/>
              <w:wBefore w:w="113" w:type="dxa"/>
              <w:trHeight w:val="402"/>
              <w:jc w:val="center"/>
            </w:trPr>
          </w:trPrChange>
        </w:trPr>
        <w:tc>
          <w:tcPr>
            <w:tcW w:w="1701" w:type="dxa"/>
            <w:tcPrChange w:id="866" w:author="KateWildman" w:date="2021-03-03T07:51:00Z">
              <w:tcPr>
                <w:tcW w:w="1515" w:type="dxa"/>
              </w:tcPr>
            </w:tcPrChange>
          </w:tcPr>
          <w:p w14:paraId="5C03F96A" w14:textId="68FBF9D4" w:rsidR="00334883" w:rsidRPr="004A6887" w:rsidRDefault="00334883" w:rsidP="00334883">
            <w:pPr>
              <w:spacing w:after="0" w:line="240" w:lineRule="auto"/>
              <w:rPr>
                <w:rFonts w:ascii="Arial" w:eastAsia="Times New Roman" w:hAnsi="Arial" w:cs="Arial"/>
                <w:color w:val="000000" w:themeColor="text1"/>
                <w:sz w:val="24"/>
                <w:szCs w:val="24"/>
              </w:rPr>
            </w:pPr>
            <w:r w:rsidRPr="004A6887">
              <w:rPr>
                <w:rFonts w:ascii="Arial" w:eastAsia="Times New Roman" w:hAnsi="Arial" w:cs="Arial"/>
                <w:color w:val="000000" w:themeColor="text1"/>
                <w:sz w:val="24"/>
                <w:szCs w:val="24"/>
              </w:rPr>
              <w:t xml:space="preserve">Contractors in the academy </w:t>
            </w:r>
          </w:p>
          <w:p w14:paraId="63521C4D" w14:textId="5FFD0798" w:rsidR="00334883" w:rsidRPr="004A6887" w:rsidRDefault="00334883" w:rsidP="00334883">
            <w:pPr>
              <w:spacing w:after="0" w:line="240" w:lineRule="auto"/>
              <w:rPr>
                <w:rFonts w:ascii="Arial" w:eastAsia="Times New Roman" w:hAnsi="Arial" w:cs="Arial"/>
                <w:color w:val="000000" w:themeColor="text1"/>
                <w:sz w:val="24"/>
                <w:szCs w:val="24"/>
              </w:rPr>
            </w:pPr>
          </w:p>
        </w:tc>
        <w:tc>
          <w:tcPr>
            <w:tcW w:w="1276" w:type="dxa"/>
            <w:tcPrChange w:id="867" w:author="KateWildman" w:date="2021-03-03T07:51:00Z">
              <w:tcPr>
                <w:tcW w:w="1275" w:type="dxa"/>
                <w:gridSpan w:val="2"/>
              </w:tcPr>
            </w:tcPrChange>
          </w:tcPr>
          <w:p w14:paraId="247CC975" w14:textId="77777777" w:rsidR="00334883" w:rsidRPr="004A6887" w:rsidRDefault="00334883" w:rsidP="00334883">
            <w:pPr>
              <w:spacing w:after="0" w:line="240" w:lineRule="auto"/>
              <w:rPr>
                <w:rFonts w:ascii="Arial" w:eastAsia="Times New Roman" w:hAnsi="Arial" w:cs="Arial"/>
                <w:color w:val="000000" w:themeColor="text1"/>
                <w:sz w:val="24"/>
                <w:szCs w:val="24"/>
              </w:rPr>
            </w:pPr>
            <w:r w:rsidRPr="004A6887">
              <w:rPr>
                <w:rFonts w:ascii="Arial" w:eastAsia="Times New Roman" w:hAnsi="Arial" w:cs="Arial"/>
                <w:color w:val="000000" w:themeColor="text1"/>
                <w:sz w:val="24"/>
                <w:szCs w:val="24"/>
              </w:rPr>
              <w:t xml:space="preserve">Staff </w:t>
            </w:r>
          </w:p>
          <w:p w14:paraId="6014AA56" w14:textId="624953DC" w:rsidR="00334883" w:rsidRPr="004A6887" w:rsidRDefault="00334883" w:rsidP="00334883">
            <w:pPr>
              <w:spacing w:after="0" w:line="240" w:lineRule="auto"/>
              <w:rPr>
                <w:rFonts w:ascii="Arial" w:eastAsia="Times New Roman" w:hAnsi="Arial" w:cs="Arial"/>
                <w:color w:val="000000" w:themeColor="text1"/>
                <w:sz w:val="24"/>
                <w:szCs w:val="24"/>
              </w:rPr>
            </w:pPr>
            <w:r w:rsidRPr="004A6887">
              <w:rPr>
                <w:rFonts w:ascii="Arial" w:eastAsia="Times New Roman" w:hAnsi="Arial" w:cs="Arial"/>
                <w:color w:val="000000" w:themeColor="text1"/>
                <w:sz w:val="24"/>
                <w:szCs w:val="24"/>
              </w:rPr>
              <w:t xml:space="preserve">Pupils </w:t>
            </w:r>
          </w:p>
        </w:tc>
        <w:tc>
          <w:tcPr>
            <w:tcW w:w="1418" w:type="dxa"/>
            <w:tcPrChange w:id="868" w:author="KateWildman" w:date="2021-03-03T07:51:00Z">
              <w:tcPr>
                <w:tcW w:w="1425" w:type="dxa"/>
                <w:gridSpan w:val="2"/>
              </w:tcPr>
            </w:tcPrChange>
          </w:tcPr>
          <w:p w14:paraId="5C19FF84" w14:textId="67C550CF" w:rsidR="00334883" w:rsidRPr="004A6887" w:rsidRDefault="00334883" w:rsidP="00334883">
            <w:pPr>
              <w:spacing w:after="0" w:line="240" w:lineRule="auto"/>
              <w:rPr>
                <w:rFonts w:ascii="Arial" w:eastAsia="Times New Roman" w:hAnsi="Arial" w:cs="Arial"/>
                <w:color w:val="000000" w:themeColor="text1"/>
                <w:sz w:val="24"/>
                <w:szCs w:val="24"/>
              </w:rPr>
            </w:pPr>
            <w:r w:rsidRPr="004A6887">
              <w:rPr>
                <w:rFonts w:ascii="Arial" w:eastAsia="Times New Roman" w:hAnsi="Arial" w:cs="Arial"/>
                <w:color w:val="000000" w:themeColor="text1"/>
                <w:sz w:val="24"/>
                <w:szCs w:val="24"/>
              </w:rPr>
              <w:t>Health &amp; Safety</w:t>
            </w:r>
          </w:p>
          <w:p w14:paraId="13D78275" w14:textId="091929F7" w:rsidR="00334883" w:rsidRPr="004A6887" w:rsidRDefault="00334883" w:rsidP="00334883">
            <w:pPr>
              <w:spacing w:after="0" w:line="240" w:lineRule="auto"/>
              <w:rPr>
                <w:rFonts w:ascii="Arial" w:eastAsia="Times New Roman" w:hAnsi="Arial" w:cs="Arial"/>
                <w:color w:val="000000" w:themeColor="text1"/>
                <w:sz w:val="24"/>
                <w:szCs w:val="24"/>
              </w:rPr>
            </w:pPr>
            <w:r w:rsidRPr="004A6887">
              <w:rPr>
                <w:rFonts w:ascii="Arial" w:eastAsia="Times New Roman" w:hAnsi="Arial" w:cs="Arial"/>
                <w:color w:val="000000" w:themeColor="text1"/>
                <w:sz w:val="24"/>
                <w:szCs w:val="24"/>
              </w:rPr>
              <w:t>Infection Control</w:t>
            </w:r>
          </w:p>
        </w:tc>
        <w:tc>
          <w:tcPr>
            <w:tcW w:w="8079" w:type="dxa"/>
            <w:tcPrChange w:id="869" w:author="KateWildman" w:date="2021-03-03T07:51:00Z">
              <w:tcPr>
                <w:tcW w:w="8048" w:type="dxa"/>
                <w:gridSpan w:val="2"/>
              </w:tcPr>
            </w:tcPrChange>
          </w:tcPr>
          <w:p w14:paraId="052E6BAA" w14:textId="5731CB19" w:rsidR="00334883" w:rsidRPr="004A6887" w:rsidRDefault="00334883" w:rsidP="00334883">
            <w:pPr>
              <w:pStyle w:val="ListParagraph"/>
              <w:numPr>
                <w:ilvl w:val="0"/>
                <w:numId w:val="21"/>
              </w:numPr>
              <w:spacing w:after="0" w:line="240" w:lineRule="auto"/>
              <w:ind w:left="317" w:hanging="317"/>
              <w:rPr>
                <w:rFonts w:ascii="Arial" w:eastAsia="Times New Roman" w:hAnsi="Arial" w:cs="Arial"/>
                <w:color w:val="000000" w:themeColor="text1"/>
                <w:sz w:val="24"/>
                <w:szCs w:val="24"/>
              </w:rPr>
            </w:pPr>
            <w:r w:rsidRPr="004A6887">
              <w:rPr>
                <w:rFonts w:ascii="Arial" w:eastAsia="Times New Roman" w:hAnsi="Arial" w:cs="Arial"/>
                <w:color w:val="000000" w:themeColor="text1"/>
                <w:sz w:val="24"/>
                <w:szCs w:val="24"/>
              </w:rPr>
              <w:t>Contractor visits will be completed outside of opening hours unless in case of emergency required to keep academy open.</w:t>
            </w:r>
          </w:p>
          <w:p w14:paraId="0044BE8C" w14:textId="4852B429" w:rsidR="00334883" w:rsidRPr="004A6887" w:rsidRDefault="00334883" w:rsidP="00334883">
            <w:pPr>
              <w:pStyle w:val="ListParagraph"/>
              <w:numPr>
                <w:ilvl w:val="0"/>
                <w:numId w:val="21"/>
              </w:numPr>
              <w:spacing w:after="0" w:line="240" w:lineRule="auto"/>
              <w:ind w:left="317" w:hanging="317"/>
              <w:rPr>
                <w:rFonts w:ascii="Arial" w:eastAsia="Times New Roman" w:hAnsi="Arial" w:cs="Arial"/>
                <w:color w:val="000000" w:themeColor="text1"/>
                <w:sz w:val="24"/>
                <w:szCs w:val="24"/>
              </w:rPr>
            </w:pPr>
            <w:r w:rsidRPr="004A6887">
              <w:rPr>
                <w:rFonts w:ascii="Arial" w:eastAsia="Times New Roman" w:hAnsi="Arial" w:cs="Arial"/>
                <w:color w:val="000000" w:themeColor="text1"/>
                <w:sz w:val="24"/>
                <w:szCs w:val="24"/>
              </w:rPr>
              <w:t>Where contractors are coming into the academy, they must complete academy waiver stating they are free from symptoms and do not have COVID19.</w:t>
            </w:r>
          </w:p>
          <w:p w14:paraId="67ED2371" w14:textId="1532A6FD" w:rsidR="00334883" w:rsidRPr="004A6887" w:rsidRDefault="00334883" w:rsidP="00334883">
            <w:pPr>
              <w:pStyle w:val="ListParagraph"/>
              <w:numPr>
                <w:ilvl w:val="0"/>
                <w:numId w:val="21"/>
              </w:numPr>
              <w:spacing w:after="0" w:line="240" w:lineRule="auto"/>
              <w:ind w:left="317" w:hanging="317"/>
              <w:rPr>
                <w:rFonts w:ascii="Arial" w:eastAsia="Times New Roman" w:hAnsi="Arial" w:cs="Arial"/>
                <w:color w:val="000000" w:themeColor="text1"/>
                <w:sz w:val="24"/>
                <w:szCs w:val="24"/>
              </w:rPr>
            </w:pPr>
            <w:r w:rsidRPr="004A6887">
              <w:rPr>
                <w:rFonts w:ascii="Arial" w:eastAsia="Times New Roman" w:hAnsi="Arial" w:cs="Arial"/>
                <w:color w:val="000000" w:themeColor="text1"/>
                <w:sz w:val="24"/>
                <w:szCs w:val="24"/>
              </w:rPr>
              <w:t>ALL Contractors must have up to date Risk Assessments and Method Statements and provide copies along with COVID19 safety measures prior to entry to site.</w:t>
            </w:r>
          </w:p>
          <w:p w14:paraId="0F7593F9" w14:textId="77777777" w:rsidR="00334883" w:rsidRPr="004A6887" w:rsidRDefault="00334883" w:rsidP="00334883">
            <w:pPr>
              <w:pStyle w:val="ListParagraph"/>
              <w:numPr>
                <w:ilvl w:val="0"/>
                <w:numId w:val="21"/>
              </w:numPr>
              <w:spacing w:after="0" w:line="240" w:lineRule="auto"/>
              <w:ind w:left="317" w:hanging="317"/>
              <w:rPr>
                <w:rFonts w:ascii="Arial" w:eastAsia="Times New Roman" w:hAnsi="Arial" w:cs="Arial"/>
                <w:color w:val="000000" w:themeColor="text1"/>
                <w:sz w:val="24"/>
                <w:szCs w:val="24"/>
              </w:rPr>
            </w:pPr>
            <w:r w:rsidRPr="004A6887">
              <w:rPr>
                <w:rFonts w:ascii="Arial" w:eastAsia="Times New Roman" w:hAnsi="Arial" w:cs="Arial"/>
                <w:color w:val="000000" w:themeColor="text1"/>
                <w:sz w:val="24"/>
                <w:szCs w:val="24"/>
              </w:rPr>
              <w:t xml:space="preserve">Control measures regarding the Coronavirus must be included within their RAMs. </w:t>
            </w:r>
          </w:p>
          <w:p w14:paraId="2CBA7CD8" w14:textId="67319360" w:rsidR="00334883" w:rsidRPr="004A6887" w:rsidRDefault="00334883" w:rsidP="00334883">
            <w:pPr>
              <w:pStyle w:val="ListParagraph"/>
              <w:numPr>
                <w:ilvl w:val="0"/>
                <w:numId w:val="21"/>
              </w:numPr>
              <w:spacing w:after="0" w:line="240" w:lineRule="auto"/>
              <w:ind w:left="317" w:hanging="317"/>
              <w:rPr>
                <w:rFonts w:ascii="Arial" w:eastAsia="Times New Roman" w:hAnsi="Arial" w:cs="Arial"/>
                <w:color w:val="000000" w:themeColor="text1"/>
                <w:sz w:val="24"/>
                <w:szCs w:val="24"/>
              </w:rPr>
            </w:pPr>
            <w:r w:rsidRPr="004A6887">
              <w:rPr>
                <w:rFonts w:ascii="Arial" w:eastAsia="Times New Roman" w:hAnsi="Arial" w:cs="Arial"/>
                <w:color w:val="000000" w:themeColor="text1"/>
                <w:sz w:val="24"/>
                <w:szCs w:val="24"/>
              </w:rPr>
              <w:t>Academy to ensure no pupils or staff are in the area where contractors are working</w:t>
            </w:r>
          </w:p>
          <w:p w14:paraId="09542597" w14:textId="4F29341A" w:rsidR="00334883" w:rsidRPr="004A6887" w:rsidRDefault="00334883" w:rsidP="00334883">
            <w:pPr>
              <w:pStyle w:val="ListParagraph"/>
              <w:numPr>
                <w:ilvl w:val="0"/>
                <w:numId w:val="21"/>
              </w:numPr>
              <w:spacing w:after="0" w:line="240" w:lineRule="auto"/>
              <w:ind w:left="317" w:hanging="317"/>
              <w:rPr>
                <w:rFonts w:ascii="Arial" w:eastAsia="Times New Roman" w:hAnsi="Arial" w:cs="Arial"/>
                <w:color w:val="000000" w:themeColor="text1"/>
                <w:sz w:val="24"/>
                <w:szCs w:val="24"/>
              </w:rPr>
            </w:pPr>
            <w:r w:rsidRPr="004A6887">
              <w:rPr>
                <w:rFonts w:ascii="Arial" w:eastAsia="Times New Roman" w:hAnsi="Arial" w:cs="Arial"/>
                <w:color w:val="000000" w:themeColor="text1"/>
                <w:sz w:val="24"/>
                <w:szCs w:val="24"/>
              </w:rPr>
              <w:t>Contractors will be designated a toilet they can use whilst on site if out of hours which will then be cleaned or advised not to use on site facilities.</w:t>
            </w:r>
          </w:p>
          <w:p w14:paraId="7C32D164" w14:textId="046CFAD7" w:rsidR="00334883" w:rsidRPr="004A6887" w:rsidRDefault="00334883" w:rsidP="00334883">
            <w:pPr>
              <w:pStyle w:val="ListParagraph"/>
              <w:numPr>
                <w:ilvl w:val="0"/>
                <w:numId w:val="21"/>
              </w:numPr>
              <w:spacing w:after="0" w:line="240" w:lineRule="auto"/>
              <w:ind w:left="317" w:hanging="317"/>
              <w:rPr>
                <w:rFonts w:ascii="Arial" w:eastAsia="Times New Roman" w:hAnsi="Arial" w:cs="Arial"/>
                <w:color w:val="000000" w:themeColor="text1"/>
                <w:sz w:val="24"/>
                <w:szCs w:val="24"/>
              </w:rPr>
            </w:pPr>
            <w:r w:rsidRPr="004A6887">
              <w:rPr>
                <w:rFonts w:ascii="Arial" w:eastAsia="Times New Roman" w:hAnsi="Arial" w:cs="Arial"/>
                <w:color w:val="000000" w:themeColor="text1"/>
                <w:sz w:val="24"/>
                <w:szCs w:val="24"/>
              </w:rPr>
              <w:t xml:space="preserve">Contractors will be responsible for removing all rubbish they have created and to clean their area of work prior to leaving. Area will then be thoroughly disinfected </w:t>
            </w:r>
          </w:p>
          <w:p w14:paraId="4497EABB" w14:textId="688BF43C" w:rsidR="00334883" w:rsidRPr="004A6887" w:rsidRDefault="00334883" w:rsidP="00334883">
            <w:pPr>
              <w:pStyle w:val="ListParagraph"/>
              <w:numPr>
                <w:ilvl w:val="0"/>
                <w:numId w:val="21"/>
              </w:numPr>
              <w:spacing w:after="0" w:line="240" w:lineRule="auto"/>
              <w:ind w:left="317" w:hanging="317"/>
              <w:rPr>
                <w:rFonts w:ascii="Arial" w:eastAsia="Times New Roman" w:hAnsi="Arial" w:cs="Arial"/>
                <w:color w:val="000000" w:themeColor="text1"/>
                <w:sz w:val="24"/>
                <w:szCs w:val="24"/>
              </w:rPr>
            </w:pPr>
            <w:r w:rsidRPr="004A6887">
              <w:rPr>
                <w:rFonts w:ascii="Arial" w:eastAsia="Times New Roman" w:hAnsi="Arial" w:cs="Arial"/>
                <w:color w:val="000000" w:themeColor="text1"/>
                <w:sz w:val="24"/>
                <w:szCs w:val="24"/>
              </w:rPr>
              <w:t>They must ensure no workers are displaying any signs or symptoms of Coronavirus prior to entering the Academy site and complete academy waiver form.</w:t>
            </w:r>
          </w:p>
          <w:p w14:paraId="4DB4747B" w14:textId="3CA5D4EF" w:rsidR="00334883" w:rsidRPr="004A6887" w:rsidRDefault="00334883" w:rsidP="00334883">
            <w:pPr>
              <w:pStyle w:val="ListParagraph"/>
              <w:numPr>
                <w:ilvl w:val="0"/>
                <w:numId w:val="21"/>
              </w:numPr>
              <w:spacing w:after="0" w:line="240" w:lineRule="auto"/>
              <w:ind w:left="317" w:hanging="317"/>
              <w:rPr>
                <w:rFonts w:ascii="Arial" w:eastAsia="Times New Roman" w:hAnsi="Arial" w:cs="Arial"/>
                <w:color w:val="000000" w:themeColor="text1"/>
                <w:sz w:val="24"/>
                <w:szCs w:val="24"/>
              </w:rPr>
            </w:pPr>
            <w:r w:rsidRPr="004A6887">
              <w:rPr>
                <w:rFonts w:ascii="Arial" w:eastAsia="Times New Roman" w:hAnsi="Arial" w:cs="Arial"/>
                <w:color w:val="000000" w:themeColor="text1"/>
                <w:sz w:val="24"/>
                <w:szCs w:val="24"/>
              </w:rPr>
              <w:lastRenderedPageBreak/>
              <w:t xml:space="preserve">If they become aware of a contractor coming down with symptoms within 14 days of being at the academy, they must inform the academy immediately.  </w:t>
            </w:r>
          </w:p>
        </w:tc>
        <w:tc>
          <w:tcPr>
            <w:tcW w:w="1560" w:type="dxa"/>
            <w:tcPrChange w:id="870" w:author="KateWildman" w:date="2021-03-03T07:51:00Z">
              <w:tcPr>
                <w:tcW w:w="1625" w:type="dxa"/>
                <w:gridSpan w:val="2"/>
              </w:tcPr>
            </w:tcPrChange>
          </w:tcPr>
          <w:p w14:paraId="1EE57272" w14:textId="4928AFFC" w:rsidR="00334883" w:rsidRPr="004A6887" w:rsidRDefault="00334883" w:rsidP="00334883">
            <w:pPr>
              <w:spacing w:after="0" w:line="240" w:lineRule="auto"/>
              <w:jc w:val="center"/>
              <w:rPr>
                <w:rFonts w:ascii="Arial" w:eastAsia="Times New Roman" w:hAnsi="Arial" w:cs="Arial"/>
                <w:color w:val="000000" w:themeColor="text1"/>
                <w:sz w:val="24"/>
                <w:szCs w:val="24"/>
              </w:rPr>
            </w:pPr>
            <w:r w:rsidRPr="004A6887">
              <w:rPr>
                <w:rFonts w:ascii="Arial" w:eastAsia="Times New Roman" w:hAnsi="Arial" w:cs="Arial"/>
                <w:color w:val="000000" w:themeColor="text1"/>
                <w:sz w:val="24"/>
                <w:szCs w:val="24"/>
              </w:rPr>
              <w:lastRenderedPageBreak/>
              <w:t>MEDIUM</w:t>
            </w:r>
          </w:p>
        </w:tc>
        <w:tc>
          <w:tcPr>
            <w:tcW w:w="708" w:type="dxa"/>
            <w:tcPrChange w:id="871" w:author="KateWildman" w:date="2021-03-03T07:51:00Z">
              <w:tcPr>
                <w:tcW w:w="709" w:type="dxa"/>
                <w:gridSpan w:val="2"/>
              </w:tcPr>
            </w:tcPrChange>
          </w:tcPr>
          <w:p w14:paraId="63643822" w14:textId="1D4C35AB" w:rsidR="00334883" w:rsidRPr="004A6887" w:rsidRDefault="00334883" w:rsidP="00334883">
            <w:pPr>
              <w:spacing w:after="0" w:line="240" w:lineRule="auto"/>
              <w:jc w:val="center"/>
              <w:rPr>
                <w:rFonts w:ascii="Arial" w:eastAsia="Times New Roman" w:hAnsi="Arial" w:cs="Arial"/>
                <w:color w:val="000000" w:themeColor="text1"/>
                <w:sz w:val="24"/>
                <w:szCs w:val="24"/>
              </w:rPr>
            </w:pPr>
            <w:r w:rsidRPr="004A6887">
              <w:rPr>
                <w:rFonts w:ascii="Arial" w:eastAsia="Times New Roman" w:hAnsi="Arial" w:cs="Arial"/>
                <w:color w:val="000000" w:themeColor="text1"/>
                <w:sz w:val="24"/>
                <w:szCs w:val="24"/>
              </w:rPr>
              <w:t>YES</w:t>
            </w:r>
          </w:p>
        </w:tc>
        <w:tc>
          <w:tcPr>
            <w:tcW w:w="709" w:type="dxa"/>
            <w:tcPrChange w:id="872" w:author="KateWildman" w:date="2021-03-03T07:51:00Z">
              <w:tcPr>
                <w:tcW w:w="770" w:type="dxa"/>
                <w:gridSpan w:val="3"/>
              </w:tcPr>
            </w:tcPrChange>
          </w:tcPr>
          <w:p w14:paraId="16CA5D73" w14:textId="77777777" w:rsidR="00334883" w:rsidRPr="004A6887" w:rsidRDefault="00334883" w:rsidP="00334883">
            <w:pPr>
              <w:spacing w:after="0" w:line="240" w:lineRule="auto"/>
              <w:jc w:val="center"/>
              <w:rPr>
                <w:rFonts w:ascii="Arial" w:eastAsia="Times New Roman" w:hAnsi="Arial" w:cs="Arial"/>
                <w:color w:val="000000" w:themeColor="text1"/>
                <w:sz w:val="24"/>
                <w:szCs w:val="24"/>
              </w:rPr>
            </w:pPr>
          </w:p>
        </w:tc>
      </w:tr>
      <w:tr w:rsidR="00334883" w:rsidRPr="004A6887" w14:paraId="696F73F0" w14:textId="77777777" w:rsidTr="00946483">
        <w:trPr>
          <w:trHeight w:val="402"/>
          <w:jc w:val="center"/>
          <w:trPrChange w:id="873" w:author="KateWildman" w:date="2021-03-03T07:51:00Z">
            <w:trPr>
              <w:gridBefore w:val="1"/>
              <w:wBefore w:w="113" w:type="dxa"/>
              <w:trHeight w:val="402"/>
              <w:jc w:val="center"/>
            </w:trPr>
          </w:trPrChange>
        </w:trPr>
        <w:tc>
          <w:tcPr>
            <w:tcW w:w="1701" w:type="dxa"/>
            <w:tcPrChange w:id="874" w:author="KateWildman" w:date="2021-03-03T07:51:00Z">
              <w:tcPr>
                <w:tcW w:w="1515" w:type="dxa"/>
              </w:tcPr>
            </w:tcPrChange>
          </w:tcPr>
          <w:p w14:paraId="32091F98" w14:textId="77777777" w:rsidR="00334883" w:rsidRPr="004A6887" w:rsidRDefault="00334883" w:rsidP="00334883">
            <w:pPr>
              <w:spacing w:after="0" w:line="240" w:lineRule="auto"/>
              <w:rPr>
                <w:rFonts w:ascii="Arial" w:eastAsia="Times New Roman" w:hAnsi="Arial" w:cs="Arial"/>
                <w:color w:val="000000" w:themeColor="text1"/>
                <w:sz w:val="24"/>
                <w:szCs w:val="24"/>
              </w:rPr>
            </w:pPr>
            <w:r w:rsidRPr="004A6887">
              <w:rPr>
                <w:rFonts w:ascii="Arial" w:eastAsia="Times New Roman" w:hAnsi="Arial" w:cs="Arial"/>
                <w:color w:val="000000" w:themeColor="text1"/>
                <w:sz w:val="24"/>
                <w:szCs w:val="24"/>
              </w:rPr>
              <w:t>Emergencies</w:t>
            </w:r>
          </w:p>
          <w:p w14:paraId="1EA14D0A" w14:textId="7D1BBDC1" w:rsidR="00334883" w:rsidRPr="004A6887" w:rsidRDefault="00334883" w:rsidP="00334883">
            <w:pPr>
              <w:spacing w:after="0" w:line="240" w:lineRule="auto"/>
              <w:rPr>
                <w:rFonts w:ascii="Arial" w:eastAsia="Times New Roman" w:hAnsi="Arial" w:cs="Arial"/>
                <w:color w:val="000000" w:themeColor="text1"/>
                <w:sz w:val="24"/>
                <w:szCs w:val="24"/>
              </w:rPr>
            </w:pPr>
          </w:p>
        </w:tc>
        <w:tc>
          <w:tcPr>
            <w:tcW w:w="1276" w:type="dxa"/>
            <w:tcPrChange w:id="875" w:author="KateWildman" w:date="2021-03-03T07:51:00Z">
              <w:tcPr>
                <w:tcW w:w="1275" w:type="dxa"/>
                <w:gridSpan w:val="2"/>
              </w:tcPr>
            </w:tcPrChange>
          </w:tcPr>
          <w:p w14:paraId="32230E44" w14:textId="77777777" w:rsidR="00334883" w:rsidRPr="004A6887" w:rsidRDefault="00334883" w:rsidP="00334883">
            <w:pPr>
              <w:spacing w:after="0" w:line="240" w:lineRule="auto"/>
              <w:rPr>
                <w:rFonts w:ascii="Arial" w:eastAsia="Times New Roman" w:hAnsi="Arial" w:cs="Arial"/>
                <w:color w:val="000000" w:themeColor="text1"/>
                <w:sz w:val="24"/>
                <w:szCs w:val="24"/>
              </w:rPr>
            </w:pPr>
            <w:r w:rsidRPr="004A6887">
              <w:rPr>
                <w:rFonts w:ascii="Arial" w:eastAsia="Times New Roman" w:hAnsi="Arial" w:cs="Arial"/>
                <w:color w:val="000000" w:themeColor="text1"/>
                <w:sz w:val="24"/>
                <w:szCs w:val="24"/>
              </w:rPr>
              <w:t>Staff</w:t>
            </w:r>
          </w:p>
          <w:p w14:paraId="2D153A1F" w14:textId="05E71D66" w:rsidR="00334883" w:rsidRPr="004A6887" w:rsidRDefault="00334883" w:rsidP="00334883">
            <w:pPr>
              <w:spacing w:after="0" w:line="240" w:lineRule="auto"/>
              <w:rPr>
                <w:rFonts w:ascii="Arial" w:eastAsia="Times New Roman" w:hAnsi="Arial" w:cs="Arial"/>
                <w:color w:val="000000" w:themeColor="text1"/>
                <w:sz w:val="24"/>
                <w:szCs w:val="24"/>
              </w:rPr>
            </w:pPr>
            <w:r w:rsidRPr="004A6887">
              <w:rPr>
                <w:rFonts w:ascii="Arial" w:eastAsia="Times New Roman" w:hAnsi="Arial" w:cs="Arial"/>
                <w:color w:val="000000" w:themeColor="text1"/>
                <w:sz w:val="24"/>
                <w:szCs w:val="24"/>
              </w:rPr>
              <w:t>Pupils</w:t>
            </w:r>
          </w:p>
        </w:tc>
        <w:tc>
          <w:tcPr>
            <w:tcW w:w="1418" w:type="dxa"/>
            <w:tcPrChange w:id="876" w:author="KateWildman" w:date="2021-03-03T07:51:00Z">
              <w:tcPr>
                <w:tcW w:w="1425" w:type="dxa"/>
                <w:gridSpan w:val="2"/>
              </w:tcPr>
            </w:tcPrChange>
          </w:tcPr>
          <w:p w14:paraId="226387A9" w14:textId="2C4B83B5" w:rsidR="00334883" w:rsidRPr="004A6887" w:rsidRDefault="00334883" w:rsidP="00334883">
            <w:pPr>
              <w:spacing w:after="0" w:line="240" w:lineRule="auto"/>
              <w:rPr>
                <w:rFonts w:ascii="Arial" w:eastAsia="Times New Roman" w:hAnsi="Arial" w:cs="Arial"/>
                <w:color w:val="000000" w:themeColor="text1"/>
                <w:sz w:val="24"/>
                <w:szCs w:val="24"/>
              </w:rPr>
            </w:pPr>
            <w:r w:rsidRPr="004A6887">
              <w:rPr>
                <w:rFonts w:ascii="Arial" w:eastAsia="Times New Roman" w:hAnsi="Arial" w:cs="Arial"/>
                <w:color w:val="000000" w:themeColor="text1"/>
                <w:sz w:val="24"/>
                <w:szCs w:val="24"/>
              </w:rPr>
              <w:t>Infection Control</w:t>
            </w:r>
          </w:p>
        </w:tc>
        <w:tc>
          <w:tcPr>
            <w:tcW w:w="8079" w:type="dxa"/>
            <w:tcPrChange w:id="877" w:author="KateWildman" w:date="2021-03-03T07:51:00Z">
              <w:tcPr>
                <w:tcW w:w="8048" w:type="dxa"/>
                <w:gridSpan w:val="2"/>
              </w:tcPr>
            </w:tcPrChange>
          </w:tcPr>
          <w:p w14:paraId="2165CEC7" w14:textId="368F45A5" w:rsidR="00334883" w:rsidRPr="004A6887" w:rsidRDefault="00334883" w:rsidP="00334883">
            <w:pPr>
              <w:pStyle w:val="ListParagraph"/>
              <w:numPr>
                <w:ilvl w:val="0"/>
                <w:numId w:val="21"/>
              </w:numPr>
              <w:spacing w:after="0" w:line="240" w:lineRule="auto"/>
              <w:ind w:left="317" w:hanging="317"/>
              <w:rPr>
                <w:rFonts w:ascii="Arial" w:eastAsia="Times New Roman" w:hAnsi="Arial" w:cs="Arial"/>
                <w:color w:val="000000" w:themeColor="text1"/>
                <w:sz w:val="24"/>
                <w:szCs w:val="24"/>
              </w:rPr>
            </w:pPr>
            <w:r w:rsidRPr="004A6887">
              <w:rPr>
                <w:rFonts w:ascii="Arial" w:eastAsia="Times New Roman" w:hAnsi="Arial" w:cs="Arial"/>
                <w:color w:val="000000" w:themeColor="text1"/>
                <w:sz w:val="24"/>
                <w:szCs w:val="24"/>
              </w:rPr>
              <w:t>All staff and pupils’ emergency contact details are up to date, including alternative emergency contact details, where required.</w:t>
            </w:r>
          </w:p>
          <w:p w14:paraId="59BA7864" w14:textId="77777777" w:rsidR="00334883" w:rsidRPr="004A6887" w:rsidRDefault="00334883" w:rsidP="00334883">
            <w:pPr>
              <w:pStyle w:val="ListParagraph"/>
              <w:numPr>
                <w:ilvl w:val="0"/>
                <w:numId w:val="21"/>
              </w:numPr>
              <w:spacing w:after="0" w:line="240" w:lineRule="auto"/>
              <w:ind w:left="317" w:hanging="317"/>
              <w:rPr>
                <w:rFonts w:ascii="Arial" w:eastAsia="Times New Roman" w:hAnsi="Arial" w:cs="Arial"/>
                <w:color w:val="000000" w:themeColor="text1"/>
                <w:sz w:val="24"/>
                <w:szCs w:val="24"/>
              </w:rPr>
            </w:pPr>
            <w:r w:rsidRPr="004A6887">
              <w:rPr>
                <w:rFonts w:ascii="Arial" w:eastAsia="Times New Roman" w:hAnsi="Arial" w:cs="Arial"/>
                <w:color w:val="000000" w:themeColor="text1"/>
                <w:sz w:val="24"/>
                <w:szCs w:val="24"/>
              </w:rPr>
              <w:t>Pupils’ parents are contacted as soon as practicable in the event of an emergency.</w:t>
            </w:r>
          </w:p>
          <w:p w14:paraId="5F583469" w14:textId="61A974D6" w:rsidR="00334883" w:rsidRPr="004A6887" w:rsidRDefault="00334883" w:rsidP="00334883">
            <w:pPr>
              <w:pStyle w:val="ListParagraph"/>
              <w:numPr>
                <w:ilvl w:val="0"/>
                <w:numId w:val="21"/>
              </w:numPr>
              <w:spacing w:after="0" w:line="240" w:lineRule="auto"/>
              <w:ind w:left="317" w:hanging="317"/>
              <w:rPr>
                <w:rFonts w:ascii="Arial" w:eastAsia="Times New Roman" w:hAnsi="Arial" w:cs="Arial"/>
                <w:color w:val="000000" w:themeColor="text1"/>
                <w:sz w:val="24"/>
                <w:szCs w:val="24"/>
              </w:rPr>
            </w:pPr>
            <w:r w:rsidRPr="004A6887">
              <w:rPr>
                <w:rFonts w:ascii="Arial" w:eastAsia="Times New Roman" w:hAnsi="Arial" w:cs="Arial"/>
                <w:color w:val="000000" w:themeColor="text1"/>
                <w:sz w:val="24"/>
                <w:szCs w:val="24"/>
              </w:rPr>
              <w:t>Staff and pupils’ alternative contacts are contacted where their primary emergency contact cannot be contacted.</w:t>
            </w:r>
          </w:p>
        </w:tc>
        <w:tc>
          <w:tcPr>
            <w:tcW w:w="1560" w:type="dxa"/>
            <w:tcPrChange w:id="878" w:author="KateWildman" w:date="2021-03-03T07:51:00Z">
              <w:tcPr>
                <w:tcW w:w="1625" w:type="dxa"/>
                <w:gridSpan w:val="2"/>
              </w:tcPr>
            </w:tcPrChange>
          </w:tcPr>
          <w:p w14:paraId="55DF8E10" w14:textId="1280F461" w:rsidR="00334883" w:rsidRPr="004A6887" w:rsidRDefault="00334883" w:rsidP="00334883">
            <w:pPr>
              <w:spacing w:after="0" w:line="240" w:lineRule="auto"/>
              <w:jc w:val="center"/>
              <w:rPr>
                <w:rFonts w:ascii="Arial" w:eastAsia="Times New Roman" w:hAnsi="Arial" w:cs="Arial"/>
                <w:color w:val="000000" w:themeColor="text1"/>
                <w:sz w:val="24"/>
                <w:szCs w:val="24"/>
              </w:rPr>
            </w:pPr>
            <w:r w:rsidRPr="004A6887">
              <w:rPr>
                <w:rFonts w:ascii="Arial" w:eastAsia="Times New Roman" w:hAnsi="Arial" w:cs="Arial"/>
                <w:color w:val="000000" w:themeColor="text1"/>
                <w:sz w:val="24"/>
                <w:szCs w:val="24"/>
              </w:rPr>
              <w:t>HIGH</w:t>
            </w:r>
          </w:p>
        </w:tc>
        <w:tc>
          <w:tcPr>
            <w:tcW w:w="708" w:type="dxa"/>
            <w:tcPrChange w:id="879" w:author="KateWildman" w:date="2021-03-03T07:51:00Z">
              <w:tcPr>
                <w:tcW w:w="709" w:type="dxa"/>
                <w:gridSpan w:val="2"/>
              </w:tcPr>
            </w:tcPrChange>
          </w:tcPr>
          <w:p w14:paraId="7C59E78E" w14:textId="44F167EE" w:rsidR="00334883" w:rsidRPr="004A6887" w:rsidRDefault="00334883" w:rsidP="00334883">
            <w:pPr>
              <w:spacing w:after="0" w:line="240" w:lineRule="auto"/>
              <w:jc w:val="center"/>
              <w:rPr>
                <w:rFonts w:ascii="Arial" w:eastAsia="Times New Roman" w:hAnsi="Arial" w:cs="Arial"/>
                <w:color w:val="000000" w:themeColor="text1"/>
                <w:sz w:val="24"/>
                <w:szCs w:val="24"/>
              </w:rPr>
            </w:pPr>
            <w:r w:rsidRPr="004A6887">
              <w:rPr>
                <w:rFonts w:ascii="Arial" w:eastAsia="Times New Roman" w:hAnsi="Arial" w:cs="Arial"/>
                <w:color w:val="000000" w:themeColor="text1"/>
                <w:sz w:val="24"/>
                <w:szCs w:val="24"/>
              </w:rPr>
              <w:t>YES</w:t>
            </w:r>
          </w:p>
        </w:tc>
        <w:tc>
          <w:tcPr>
            <w:tcW w:w="709" w:type="dxa"/>
            <w:tcPrChange w:id="880" w:author="KateWildman" w:date="2021-03-03T07:51:00Z">
              <w:tcPr>
                <w:tcW w:w="770" w:type="dxa"/>
                <w:gridSpan w:val="3"/>
              </w:tcPr>
            </w:tcPrChange>
          </w:tcPr>
          <w:p w14:paraId="20153A6F" w14:textId="77777777" w:rsidR="00334883" w:rsidRPr="004A6887" w:rsidRDefault="00334883" w:rsidP="00334883">
            <w:pPr>
              <w:spacing w:after="0" w:line="240" w:lineRule="auto"/>
              <w:jc w:val="center"/>
              <w:rPr>
                <w:rFonts w:ascii="Arial" w:eastAsia="Times New Roman" w:hAnsi="Arial" w:cs="Arial"/>
                <w:color w:val="000000" w:themeColor="text1"/>
                <w:sz w:val="24"/>
                <w:szCs w:val="24"/>
              </w:rPr>
            </w:pPr>
          </w:p>
        </w:tc>
      </w:tr>
      <w:tr w:rsidR="00334883" w:rsidRPr="004A6887" w14:paraId="1D74DB0C" w14:textId="77777777" w:rsidTr="00946483">
        <w:trPr>
          <w:trHeight w:val="402"/>
          <w:jc w:val="center"/>
          <w:trPrChange w:id="881" w:author="KateWildman" w:date="2021-03-03T07:51:00Z">
            <w:trPr>
              <w:gridBefore w:val="1"/>
              <w:wBefore w:w="113" w:type="dxa"/>
              <w:trHeight w:val="402"/>
              <w:jc w:val="center"/>
            </w:trPr>
          </w:trPrChange>
        </w:trPr>
        <w:tc>
          <w:tcPr>
            <w:tcW w:w="1701" w:type="dxa"/>
            <w:tcPrChange w:id="882" w:author="KateWildman" w:date="2021-03-03T07:51:00Z">
              <w:tcPr>
                <w:tcW w:w="1515" w:type="dxa"/>
              </w:tcPr>
            </w:tcPrChange>
          </w:tcPr>
          <w:p w14:paraId="6A4B6A57" w14:textId="723F7C31" w:rsidR="00334883" w:rsidRPr="004A6887" w:rsidRDefault="00334883" w:rsidP="00334883">
            <w:pPr>
              <w:spacing w:line="240" w:lineRule="auto"/>
              <w:rPr>
                <w:rFonts w:ascii="Arial" w:eastAsia="Times New Roman" w:hAnsi="Arial" w:cs="Arial"/>
                <w:color w:val="000000" w:themeColor="text1"/>
                <w:sz w:val="24"/>
                <w:szCs w:val="24"/>
              </w:rPr>
            </w:pPr>
            <w:r w:rsidRPr="004A6887">
              <w:rPr>
                <w:rFonts w:ascii="Arial" w:eastAsia="Times New Roman" w:hAnsi="Arial" w:cs="Arial"/>
                <w:color w:val="000000" w:themeColor="text1"/>
                <w:sz w:val="24"/>
                <w:szCs w:val="24"/>
              </w:rPr>
              <w:t>EYFS</w:t>
            </w:r>
          </w:p>
          <w:p w14:paraId="5A749425" w14:textId="380E5ACC" w:rsidR="00334883" w:rsidRPr="004A6887" w:rsidRDefault="00334883" w:rsidP="00334883">
            <w:pPr>
              <w:spacing w:line="240" w:lineRule="auto"/>
              <w:rPr>
                <w:rFonts w:ascii="Arial" w:eastAsia="Times New Roman" w:hAnsi="Arial" w:cs="Arial"/>
                <w:color w:val="000000" w:themeColor="text1"/>
                <w:sz w:val="24"/>
                <w:szCs w:val="24"/>
              </w:rPr>
            </w:pPr>
            <w:r w:rsidRPr="004A6887">
              <w:rPr>
                <w:rFonts w:ascii="Arial" w:eastAsia="Times New Roman" w:hAnsi="Arial" w:cs="Arial"/>
                <w:color w:val="000000" w:themeColor="text1"/>
                <w:sz w:val="24"/>
                <w:szCs w:val="24"/>
              </w:rPr>
              <w:t>Seating</w:t>
            </w:r>
          </w:p>
          <w:p w14:paraId="06B8A45A" w14:textId="4B244AD8" w:rsidR="00334883" w:rsidRPr="004A6887" w:rsidRDefault="00334883" w:rsidP="00334883">
            <w:pPr>
              <w:spacing w:line="240" w:lineRule="auto"/>
              <w:rPr>
                <w:rFonts w:ascii="Arial" w:eastAsia="Times New Roman" w:hAnsi="Arial" w:cs="Arial"/>
                <w:color w:val="000000" w:themeColor="text1"/>
                <w:sz w:val="24"/>
                <w:szCs w:val="24"/>
              </w:rPr>
            </w:pPr>
            <w:r w:rsidRPr="004A6887">
              <w:rPr>
                <w:rFonts w:ascii="Arial" w:eastAsia="Times New Roman" w:hAnsi="Arial" w:cs="Arial"/>
                <w:color w:val="000000" w:themeColor="text1"/>
                <w:sz w:val="24"/>
                <w:szCs w:val="24"/>
              </w:rPr>
              <w:t>Snack time</w:t>
            </w:r>
          </w:p>
          <w:p w14:paraId="19E8157A" w14:textId="4E95DBC2" w:rsidR="00334883" w:rsidRPr="004A6887" w:rsidRDefault="00334883" w:rsidP="00334883">
            <w:pPr>
              <w:spacing w:line="240" w:lineRule="auto"/>
              <w:rPr>
                <w:rFonts w:ascii="Arial" w:eastAsia="Times New Roman" w:hAnsi="Arial" w:cs="Arial"/>
                <w:color w:val="000000" w:themeColor="text1"/>
                <w:sz w:val="24"/>
                <w:szCs w:val="24"/>
              </w:rPr>
            </w:pPr>
            <w:r w:rsidRPr="004A6887">
              <w:rPr>
                <w:rFonts w:ascii="Arial" w:eastAsia="Times New Roman" w:hAnsi="Arial" w:cs="Arial"/>
                <w:color w:val="000000" w:themeColor="text1"/>
                <w:sz w:val="24"/>
                <w:szCs w:val="24"/>
              </w:rPr>
              <w:t>PE</w:t>
            </w:r>
          </w:p>
        </w:tc>
        <w:tc>
          <w:tcPr>
            <w:tcW w:w="1276" w:type="dxa"/>
            <w:tcPrChange w:id="883" w:author="KateWildman" w:date="2021-03-03T07:51:00Z">
              <w:tcPr>
                <w:tcW w:w="1275" w:type="dxa"/>
                <w:gridSpan w:val="2"/>
              </w:tcPr>
            </w:tcPrChange>
          </w:tcPr>
          <w:p w14:paraId="3E0E504C" w14:textId="719F7454" w:rsidR="00334883" w:rsidRPr="004A6887" w:rsidRDefault="00334883" w:rsidP="00334883">
            <w:pPr>
              <w:spacing w:after="0" w:line="240" w:lineRule="auto"/>
              <w:rPr>
                <w:rFonts w:ascii="Arial" w:eastAsia="Times New Roman" w:hAnsi="Arial" w:cs="Arial"/>
                <w:color w:val="000000" w:themeColor="text1"/>
                <w:sz w:val="24"/>
                <w:szCs w:val="24"/>
              </w:rPr>
            </w:pPr>
            <w:r w:rsidRPr="004A6887">
              <w:rPr>
                <w:rFonts w:ascii="Arial" w:eastAsia="Times New Roman" w:hAnsi="Arial" w:cs="Arial"/>
                <w:color w:val="000000" w:themeColor="text1"/>
                <w:sz w:val="24"/>
                <w:szCs w:val="24"/>
              </w:rPr>
              <w:t>Staff</w:t>
            </w:r>
          </w:p>
          <w:p w14:paraId="18212215" w14:textId="175DE34E" w:rsidR="00334883" w:rsidRPr="004A6887" w:rsidRDefault="00334883" w:rsidP="00334883">
            <w:pPr>
              <w:spacing w:after="0" w:line="240" w:lineRule="auto"/>
              <w:rPr>
                <w:rFonts w:ascii="Arial" w:eastAsia="Times New Roman" w:hAnsi="Arial" w:cs="Arial"/>
                <w:color w:val="000000" w:themeColor="text1"/>
                <w:sz w:val="24"/>
                <w:szCs w:val="24"/>
              </w:rPr>
            </w:pPr>
            <w:r w:rsidRPr="004A6887">
              <w:rPr>
                <w:rFonts w:ascii="Arial" w:eastAsia="Times New Roman" w:hAnsi="Arial" w:cs="Arial"/>
                <w:color w:val="000000" w:themeColor="text1"/>
                <w:sz w:val="24"/>
                <w:szCs w:val="24"/>
              </w:rPr>
              <w:t>Pupils</w:t>
            </w:r>
          </w:p>
        </w:tc>
        <w:tc>
          <w:tcPr>
            <w:tcW w:w="1418" w:type="dxa"/>
            <w:tcPrChange w:id="884" w:author="KateWildman" w:date="2021-03-03T07:51:00Z">
              <w:tcPr>
                <w:tcW w:w="1425" w:type="dxa"/>
                <w:gridSpan w:val="2"/>
              </w:tcPr>
            </w:tcPrChange>
          </w:tcPr>
          <w:p w14:paraId="6ED234D3" w14:textId="2C4B83B5" w:rsidR="00334883" w:rsidRPr="004A6887" w:rsidRDefault="00334883" w:rsidP="00334883">
            <w:pPr>
              <w:spacing w:after="0" w:line="240" w:lineRule="auto"/>
              <w:rPr>
                <w:rFonts w:ascii="Arial" w:eastAsia="Times New Roman" w:hAnsi="Arial" w:cs="Arial"/>
                <w:color w:val="000000" w:themeColor="text1"/>
                <w:sz w:val="24"/>
                <w:szCs w:val="24"/>
              </w:rPr>
            </w:pPr>
            <w:r w:rsidRPr="004A6887">
              <w:rPr>
                <w:rFonts w:ascii="Arial" w:eastAsia="Times New Roman" w:hAnsi="Arial" w:cs="Arial"/>
                <w:color w:val="000000" w:themeColor="text1"/>
                <w:sz w:val="24"/>
                <w:szCs w:val="24"/>
              </w:rPr>
              <w:t>Infection Control</w:t>
            </w:r>
          </w:p>
          <w:p w14:paraId="28ED9F5E" w14:textId="3DEA5EDC" w:rsidR="00334883" w:rsidRPr="004A6887" w:rsidRDefault="00334883" w:rsidP="00334883">
            <w:pPr>
              <w:spacing w:line="240" w:lineRule="auto"/>
              <w:rPr>
                <w:rFonts w:ascii="Arial" w:eastAsia="Times New Roman" w:hAnsi="Arial" w:cs="Arial"/>
                <w:color w:val="000000" w:themeColor="text1"/>
                <w:sz w:val="24"/>
                <w:szCs w:val="24"/>
              </w:rPr>
            </w:pPr>
          </w:p>
        </w:tc>
        <w:tc>
          <w:tcPr>
            <w:tcW w:w="8079" w:type="dxa"/>
            <w:tcPrChange w:id="885" w:author="KateWildman" w:date="2021-03-03T07:51:00Z">
              <w:tcPr>
                <w:tcW w:w="8048" w:type="dxa"/>
                <w:gridSpan w:val="2"/>
              </w:tcPr>
            </w:tcPrChange>
          </w:tcPr>
          <w:p w14:paraId="15B90D37" w14:textId="6CDCF9C3" w:rsidR="00334883" w:rsidRPr="004A6887" w:rsidRDefault="00334883" w:rsidP="00334883">
            <w:pPr>
              <w:pStyle w:val="ListParagraph"/>
              <w:numPr>
                <w:ilvl w:val="0"/>
                <w:numId w:val="4"/>
              </w:numPr>
              <w:spacing w:line="240" w:lineRule="auto"/>
              <w:rPr>
                <w:rFonts w:ascii="Arial" w:eastAsiaTheme="minorEastAsia" w:hAnsi="Arial" w:cs="Arial"/>
                <w:color w:val="000000" w:themeColor="text1"/>
                <w:sz w:val="24"/>
                <w:szCs w:val="24"/>
              </w:rPr>
            </w:pPr>
            <w:r w:rsidRPr="004A6887">
              <w:rPr>
                <w:rFonts w:ascii="Arial" w:eastAsia="Times New Roman" w:hAnsi="Arial" w:cs="Arial"/>
                <w:color w:val="000000" w:themeColor="text1"/>
                <w:sz w:val="24"/>
                <w:szCs w:val="24"/>
              </w:rPr>
              <w:t>Where it is possible children will be 1 metre apart.</w:t>
            </w:r>
          </w:p>
          <w:p w14:paraId="5645A613" w14:textId="50B4AABA" w:rsidR="00334883" w:rsidRPr="004A6887" w:rsidRDefault="00334883" w:rsidP="00334883">
            <w:pPr>
              <w:pStyle w:val="ListParagraph"/>
              <w:numPr>
                <w:ilvl w:val="0"/>
                <w:numId w:val="4"/>
              </w:numPr>
              <w:spacing w:line="240" w:lineRule="auto"/>
              <w:rPr>
                <w:rFonts w:ascii="Arial" w:eastAsiaTheme="minorEastAsia" w:hAnsi="Arial" w:cs="Arial"/>
                <w:color w:val="000000" w:themeColor="text1"/>
                <w:sz w:val="24"/>
                <w:szCs w:val="24"/>
              </w:rPr>
            </w:pPr>
            <w:r w:rsidRPr="004A6887">
              <w:rPr>
                <w:rFonts w:ascii="Arial" w:eastAsia="Times New Roman" w:hAnsi="Arial" w:cs="Arial"/>
                <w:color w:val="000000" w:themeColor="text1"/>
                <w:sz w:val="24"/>
                <w:szCs w:val="24"/>
              </w:rPr>
              <w:t>Staff will support children from the side or behind.</w:t>
            </w:r>
          </w:p>
          <w:p w14:paraId="16F7BB3F" w14:textId="22B1E16C" w:rsidR="00334883" w:rsidRPr="004A6887" w:rsidRDefault="00334883" w:rsidP="00334883">
            <w:pPr>
              <w:pStyle w:val="ListParagraph"/>
              <w:numPr>
                <w:ilvl w:val="0"/>
                <w:numId w:val="4"/>
              </w:numPr>
              <w:spacing w:line="240" w:lineRule="auto"/>
              <w:rPr>
                <w:rFonts w:ascii="Arial" w:eastAsiaTheme="minorEastAsia" w:hAnsi="Arial" w:cs="Arial"/>
                <w:color w:val="000000" w:themeColor="text1"/>
                <w:sz w:val="24"/>
                <w:szCs w:val="24"/>
              </w:rPr>
            </w:pPr>
            <w:r w:rsidRPr="004A6887">
              <w:rPr>
                <w:rFonts w:ascii="Arial" w:eastAsia="Times New Roman" w:hAnsi="Arial" w:cs="Arial"/>
                <w:color w:val="000000" w:themeColor="text1"/>
                <w:sz w:val="24"/>
                <w:szCs w:val="24"/>
              </w:rPr>
              <w:t>During circle time activities children will be sat in a large circle with as much distance as possible between them.</w:t>
            </w:r>
          </w:p>
          <w:p w14:paraId="76CB83F0" w14:textId="199E5EF3" w:rsidR="00334883" w:rsidRPr="004A6887" w:rsidRDefault="00334883" w:rsidP="00334883">
            <w:pPr>
              <w:pStyle w:val="ListParagraph"/>
              <w:numPr>
                <w:ilvl w:val="0"/>
                <w:numId w:val="4"/>
              </w:numPr>
              <w:spacing w:line="240" w:lineRule="auto"/>
              <w:rPr>
                <w:rFonts w:ascii="Arial" w:eastAsiaTheme="minorEastAsia" w:hAnsi="Arial" w:cs="Arial"/>
                <w:color w:val="000000" w:themeColor="text1"/>
                <w:sz w:val="24"/>
                <w:szCs w:val="24"/>
              </w:rPr>
            </w:pPr>
            <w:r w:rsidRPr="004A6887">
              <w:rPr>
                <w:rFonts w:ascii="Arial" w:eastAsia="Times New Roman" w:hAnsi="Arial" w:cs="Arial"/>
                <w:color w:val="000000" w:themeColor="text1"/>
                <w:sz w:val="24"/>
                <w:szCs w:val="24"/>
              </w:rPr>
              <w:t>On PE days Reception children will come in their tracksuit (see uniform policy) to avoid the close contact needed in supporting dressing/undressing by adults. Nursery will keep shoes and socks on, to avoid the close contact needed in supporting putting socks and shoes on/off.</w:t>
            </w:r>
          </w:p>
        </w:tc>
        <w:tc>
          <w:tcPr>
            <w:tcW w:w="1560" w:type="dxa"/>
            <w:tcPrChange w:id="886" w:author="KateWildman" w:date="2021-03-03T07:51:00Z">
              <w:tcPr>
                <w:tcW w:w="1625" w:type="dxa"/>
                <w:gridSpan w:val="2"/>
              </w:tcPr>
            </w:tcPrChange>
          </w:tcPr>
          <w:p w14:paraId="431FA151" w14:textId="779C546A" w:rsidR="00334883" w:rsidRPr="004A6887" w:rsidRDefault="00334883" w:rsidP="00334883">
            <w:pPr>
              <w:spacing w:line="240" w:lineRule="auto"/>
              <w:jc w:val="center"/>
              <w:rPr>
                <w:rFonts w:ascii="Arial" w:eastAsia="Times New Roman" w:hAnsi="Arial" w:cs="Arial"/>
                <w:color w:val="000000" w:themeColor="text1"/>
                <w:sz w:val="24"/>
                <w:szCs w:val="24"/>
              </w:rPr>
            </w:pPr>
            <w:r w:rsidRPr="004A6887">
              <w:rPr>
                <w:rFonts w:ascii="Arial" w:eastAsia="Times New Roman" w:hAnsi="Arial" w:cs="Arial"/>
                <w:color w:val="000000" w:themeColor="text1"/>
                <w:sz w:val="24"/>
                <w:szCs w:val="24"/>
              </w:rPr>
              <w:t>MEDIUM</w:t>
            </w:r>
          </w:p>
        </w:tc>
        <w:tc>
          <w:tcPr>
            <w:tcW w:w="708" w:type="dxa"/>
            <w:tcPrChange w:id="887" w:author="KateWildman" w:date="2021-03-03T07:51:00Z">
              <w:tcPr>
                <w:tcW w:w="709" w:type="dxa"/>
                <w:gridSpan w:val="2"/>
              </w:tcPr>
            </w:tcPrChange>
          </w:tcPr>
          <w:p w14:paraId="1A1DD517" w14:textId="277D6072" w:rsidR="00334883" w:rsidRPr="004A6887" w:rsidRDefault="00334883" w:rsidP="00334883">
            <w:pPr>
              <w:spacing w:line="240" w:lineRule="auto"/>
              <w:jc w:val="center"/>
              <w:rPr>
                <w:rFonts w:ascii="Arial" w:eastAsia="Times New Roman" w:hAnsi="Arial" w:cs="Arial"/>
                <w:color w:val="000000" w:themeColor="text1"/>
                <w:sz w:val="24"/>
                <w:szCs w:val="24"/>
              </w:rPr>
            </w:pPr>
            <w:r w:rsidRPr="004A6887">
              <w:rPr>
                <w:rFonts w:ascii="Arial" w:eastAsia="Times New Roman" w:hAnsi="Arial" w:cs="Arial"/>
                <w:color w:val="000000" w:themeColor="text1"/>
                <w:sz w:val="24"/>
                <w:szCs w:val="24"/>
              </w:rPr>
              <w:t>YES</w:t>
            </w:r>
          </w:p>
        </w:tc>
        <w:tc>
          <w:tcPr>
            <w:tcW w:w="709" w:type="dxa"/>
            <w:tcPrChange w:id="888" w:author="KateWildman" w:date="2021-03-03T07:51:00Z">
              <w:tcPr>
                <w:tcW w:w="770" w:type="dxa"/>
                <w:gridSpan w:val="3"/>
              </w:tcPr>
            </w:tcPrChange>
          </w:tcPr>
          <w:p w14:paraId="7AEBDF78" w14:textId="6AB1489A" w:rsidR="00334883" w:rsidRPr="004A6887" w:rsidRDefault="00334883" w:rsidP="00334883">
            <w:pPr>
              <w:spacing w:line="240" w:lineRule="auto"/>
              <w:jc w:val="center"/>
              <w:rPr>
                <w:rFonts w:ascii="Arial" w:eastAsia="Times New Roman" w:hAnsi="Arial" w:cs="Arial"/>
                <w:color w:val="000000" w:themeColor="text1"/>
                <w:sz w:val="24"/>
                <w:szCs w:val="24"/>
              </w:rPr>
            </w:pPr>
          </w:p>
        </w:tc>
      </w:tr>
      <w:tr w:rsidR="00334883" w:rsidRPr="004A6887" w14:paraId="03300C8D" w14:textId="77777777" w:rsidTr="00946483">
        <w:trPr>
          <w:trHeight w:val="402"/>
          <w:jc w:val="center"/>
          <w:trPrChange w:id="889" w:author="KateWildman" w:date="2021-03-03T07:51:00Z">
            <w:trPr>
              <w:gridBefore w:val="1"/>
              <w:wBefore w:w="113" w:type="dxa"/>
              <w:trHeight w:val="402"/>
              <w:jc w:val="center"/>
            </w:trPr>
          </w:trPrChange>
        </w:trPr>
        <w:tc>
          <w:tcPr>
            <w:tcW w:w="1701" w:type="dxa"/>
            <w:tcPrChange w:id="890" w:author="KateWildman" w:date="2021-03-03T07:51:00Z">
              <w:tcPr>
                <w:tcW w:w="1515" w:type="dxa"/>
              </w:tcPr>
            </w:tcPrChange>
          </w:tcPr>
          <w:p w14:paraId="7052C014" w14:textId="082D41C9" w:rsidR="00334883" w:rsidRPr="004A6887" w:rsidRDefault="00334883" w:rsidP="00334883">
            <w:pPr>
              <w:spacing w:line="240" w:lineRule="auto"/>
              <w:rPr>
                <w:rFonts w:ascii="Arial" w:eastAsia="Times New Roman" w:hAnsi="Arial" w:cs="Arial"/>
                <w:color w:val="000000" w:themeColor="text1"/>
                <w:sz w:val="24"/>
                <w:szCs w:val="24"/>
              </w:rPr>
            </w:pPr>
            <w:r w:rsidRPr="004A6887">
              <w:rPr>
                <w:rFonts w:ascii="Arial" w:eastAsia="Times New Roman" w:hAnsi="Arial" w:cs="Arial"/>
                <w:color w:val="000000" w:themeColor="text1"/>
                <w:sz w:val="24"/>
                <w:szCs w:val="24"/>
              </w:rPr>
              <w:t>Outdoor Area</w:t>
            </w:r>
          </w:p>
        </w:tc>
        <w:tc>
          <w:tcPr>
            <w:tcW w:w="1276" w:type="dxa"/>
            <w:tcPrChange w:id="891" w:author="KateWildman" w:date="2021-03-03T07:51:00Z">
              <w:tcPr>
                <w:tcW w:w="1275" w:type="dxa"/>
                <w:gridSpan w:val="2"/>
              </w:tcPr>
            </w:tcPrChange>
          </w:tcPr>
          <w:p w14:paraId="4D1D958C" w14:textId="78E05067" w:rsidR="00334883" w:rsidRPr="004A6887" w:rsidRDefault="00334883" w:rsidP="00334883">
            <w:pPr>
              <w:spacing w:line="240" w:lineRule="auto"/>
              <w:rPr>
                <w:rFonts w:ascii="Arial" w:eastAsia="Times New Roman" w:hAnsi="Arial" w:cs="Arial"/>
                <w:color w:val="000000" w:themeColor="text1"/>
                <w:sz w:val="24"/>
                <w:szCs w:val="24"/>
              </w:rPr>
            </w:pPr>
            <w:r w:rsidRPr="004A6887">
              <w:rPr>
                <w:rFonts w:ascii="Arial" w:eastAsia="Times New Roman" w:hAnsi="Arial" w:cs="Arial"/>
                <w:color w:val="000000" w:themeColor="text1"/>
                <w:sz w:val="24"/>
                <w:szCs w:val="24"/>
              </w:rPr>
              <w:t xml:space="preserve">Staff </w:t>
            </w:r>
          </w:p>
          <w:p w14:paraId="477A7324" w14:textId="5BF58179" w:rsidR="00334883" w:rsidRPr="004A6887" w:rsidRDefault="00334883" w:rsidP="00334883">
            <w:pPr>
              <w:spacing w:line="240" w:lineRule="auto"/>
              <w:rPr>
                <w:rFonts w:ascii="Arial" w:eastAsia="Times New Roman" w:hAnsi="Arial" w:cs="Arial"/>
                <w:color w:val="000000" w:themeColor="text1"/>
                <w:sz w:val="24"/>
                <w:szCs w:val="24"/>
              </w:rPr>
            </w:pPr>
            <w:r w:rsidRPr="004A6887">
              <w:rPr>
                <w:rFonts w:ascii="Arial" w:eastAsia="Times New Roman" w:hAnsi="Arial" w:cs="Arial"/>
                <w:color w:val="000000" w:themeColor="text1"/>
                <w:sz w:val="24"/>
                <w:szCs w:val="24"/>
              </w:rPr>
              <w:t>Pupils</w:t>
            </w:r>
          </w:p>
        </w:tc>
        <w:tc>
          <w:tcPr>
            <w:tcW w:w="1418" w:type="dxa"/>
            <w:tcPrChange w:id="892" w:author="KateWildman" w:date="2021-03-03T07:51:00Z">
              <w:tcPr>
                <w:tcW w:w="1425" w:type="dxa"/>
                <w:gridSpan w:val="2"/>
              </w:tcPr>
            </w:tcPrChange>
          </w:tcPr>
          <w:p w14:paraId="20E83BB6" w14:textId="009508D7" w:rsidR="00334883" w:rsidRPr="004A6887" w:rsidRDefault="00334883" w:rsidP="00334883">
            <w:pPr>
              <w:spacing w:line="240" w:lineRule="auto"/>
              <w:rPr>
                <w:rFonts w:ascii="Arial" w:eastAsia="Times New Roman" w:hAnsi="Arial" w:cs="Arial"/>
                <w:color w:val="000000" w:themeColor="text1"/>
                <w:sz w:val="24"/>
                <w:szCs w:val="24"/>
              </w:rPr>
            </w:pPr>
            <w:r w:rsidRPr="004A6887">
              <w:rPr>
                <w:rFonts w:ascii="Arial" w:eastAsia="Times New Roman" w:hAnsi="Arial" w:cs="Arial"/>
                <w:color w:val="000000" w:themeColor="text1"/>
                <w:sz w:val="24"/>
                <w:szCs w:val="24"/>
              </w:rPr>
              <w:t>Spread of infection due to</w:t>
            </w:r>
            <w:ins w:id="893" w:author="KateWildman" w:date="2021-02-27T08:48:00Z">
              <w:r>
                <w:rPr>
                  <w:rFonts w:ascii="Arial" w:eastAsia="Times New Roman" w:hAnsi="Arial" w:cs="Arial"/>
                  <w:color w:val="000000" w:themeColor="text1"/>
                  <w:sz w:val="24"/>
                  <w:szCs w:val="24"/>
                </w:rPr>
                <w:t xml:space="preserve"> </w:t>
              </w:r>
            </w:ins>
            <w:del w:id="894" w:author="KateWildman" w:date="2021-02-27T08:48:00Z">
              <w:r w:rsidRPr="004A6887" w:rsidDel="00F551DD">
                <w:rPr>
                  <w:rFonts w:ascii="Arial" w:eastAsia="Times New Roman" w:hAnsi="Arial" w:cs="Arial"/>
                  <w:color w:val="000000" w:themeColor="text1"/>
                  <w:sz w:val="24"/>
                  <w:szCs w:val="24"/>
                </w:rPr>
                <w:delText xml:space="preserve"> </w:delText>
              </w:r>
            </w:del>
            <w:r w:rsidRPr="004A6887">
              <w:rPr>
                <w:rFonts w:ascii="Arial" w:eastAsia="Times New Roman" w:hAnsi="Arial" w:cs="Arial"/>
                <w:color w:val="000000" w:themeColor="text1"/>
                <w:sz w:val="24"/>
                <w:szCs w:val="24"/>
              </w:rPr>
              <w:t>sharing resources.</w:t>
            </w:r>
          </w:p>
        </w:tc>
        <w:tc>
          <w:tcPr>
            <w:tcW w:w="8079" w:type="dxa"/>
            <w:tcPrChange w:id="895" w:author="KateWildman" w:date="2021-03-03T07:51:00Z">
              <w:tcPr>
                <w:tcW w:w="8048" w:type="dxa"/>
                <w:gridSpan w:val="2"/>
              </w:tcPr>
            </w:tcPrChange>
          </w:tcPr>
          <w:p w14:paraId="69C22616" w14:textId="5BD4F93D" w:rsidR="00334883" w:rsidRPr="004A6887" w:rsidRDefault="00334883" w:rsidP="00334883">
            <w:pPr>
              <w:pStyle w:val="ListParagraph"/>
              <w:numPr>
                <w:ilvl w:val="0"/>
                <w:numId w:val="3"/>
              </w:numPr>
              <w:spacing w:line="240" w:lineRule="auto"/>
              <w:rPr>
                <w:rFonts w:ascii="Arial" w:eastAsiaTheme="minorEastAsia" w:hAnsi="Arial" w:cs="Arial"/>
                <w:color w:val="000000" w:themeColor="text1"/>
                <w:sz w:val="24"/>
                <w:szCs w:val="24"/>
              </w:rPr>
            </w:pPr>
            <w:r w:rsidRPr="004A6887">
              <w:rPr>
                <w:rFonts w:ascii="Arial" w:eastAsia="Times New Roman" w:hAnsi="Arial" w:cs="Arial"/>
                <w:color w:val="000000" w:themeColor="text1"/>
                <w:sz w:val="24"/>
                <w:szCs w:val="24"/>
              </w:rPr>
              <w:t xml:space="preserve">Outdoor area will be used by Nursery and Reception at different times to stop the spread of infection due to sharing resources.  Each class will use their own resources, taken from classrooms.  </w:t>
            </w:r>
          </w:p>
          <w:p w14:paraId="6CB6C024" w14:textId="51823DBE" w:rsidR="00334883" w:rsidRPr="004A6887" w:rsidDel="00F551DD" w:rsidRDefault="00334883" w:rsidP="00334883">
            <w:pPr>
              <w:pStyle w:val="ListParagraph"/>
              <w:numPr>
                <w:ilvl w:val="0"/>
                <w:numId w:val="3"/>
              </w:numPr>
              <w:spacing w:line="240" w:lineRule="auto"/>
              <w:rPr>
                <w:del w:id="896" w:author="KateWildman" w:date="2021-02-27T08:48:00Z"/>
                <w:rFonts w:ascii="Arial" w:hAnsi="Arial" w:cs="Arial"/>
                <w:color w:val="000000" w:themeColor="text1"/>
                <w:sz w:val="24"/>
                <w:szCs w:val="24"/>
              </w:rPr>
            </w:pPr>
            <w:r w:rsidRPr="004A6887">
              <w:rPr>
                <w:rFonts w:ascii="Arial" w:eastAsia="Times New Roman" w:hAnsi="Arial" w:cs="Arial"/>
                <w:color w:val="000000" w:themeColor="text1"/>
                <w:sz w:val="24"/>
                <w:szCs w:val="24"/>
              </w:rPr>
              <w:t xml:space="preserve">Area to be cleaned in between Nursery and Reception using it. </w:t>
            </w:r>
            <w:del w:id="897" w:author="KateWildman" w:date="2021-02-27T08:48:00Z">
              <w:r w:rsidRPr="004A6887" w:rsidDel="00F551DD">
                <w:rPr>
                  <w:rFonts w:ascii="Arial" w:eastAsia="Times New Roman" w:hAnsi="Arial" w:cs="Arial"/>
                  <w:color w:val="000000" w:themeColor="text1"/>
                  <w:sz w:val="24"/>
                  <w:szCs w:val="24"/>
                </w:rPr>
                <w:delText xml:space="preserve"> </w:delText>
              </w:r>
            </w:del>
          </w:p>
          <w:p w14:paraId="5BBE3B42" w14:textId="32547C1C" w:rsidR="00334883" w:rsidRPr="00F551DD" w:rsidRDefault="00334883" w:rsidP="00334883">
            <w:pPr>
              <w:pStyle w:val="ListParagraph"/>
              <w:numPr>
                <w:ilvl w:val="0"/>
                <w:numId w:val="3"/>
              </w:numPr>
              <w:spacing w:line="240" w:lineRule="auto"/>
              <w:rPr>
                <w:rFonts w:ascii="Arial" w:hAnsi="Arial" w:cs="Arial"/>
                <w:color w:val="000000" w:themeColor="text1"/>
                <w:sz w:val="24"/>
                <w:szCs w:val="24"/>
                <w:rPrChange w:id="898" w:author="KateWildman" w:date="2021-02-27T08:48:00Z">
                  <w:rPr/>
                </w:rPrChange>
              </w:rPr>
            </w:pPr>
          </w:p>
        </w:tc>
        <w:tc>
          <w:tcPr>
            <w:tcW w:w="1560" w:type="dxa"/>
            <w:tcPrChange w:id="899" w:author="KateWildman" w:date="2021-03-03T07:51:00Z">
              <w:tcPr>
                <w:tcW w:w="1625" w:type="dxa"/>
                <w:gridSpan w:val="2"/>
              </w:tcPr>
            </w:tcPrChange>
          </w:tcPr>
          <w:p w14:paraId="7145C1C9" w14:textId="6046BB8A" w:rsidR="00334883" w:rsidRPr="004A6887" w:rsidRDefault="00334883" w:rsidP="00334883">
            <w:pPr>
              <w:spacing w:line="240" w:lineRule="auto"/>
              <w:jc w:val="center"/>
              <w:rPr>
                <w:rFonts w:ascii="Arial" w:eastAsia="Times New Roman" w:hAnsi="Arial" w:cs="Arial"/>
                <w:color w:val="000000" w:themeColor="text1"/>
                <w:sz w:val="24"/>
                <w:szCs w:val="24"/>
              </w:rPr>
            </w:pPr>
          </w:p>
        </w:tc>
        <w:tc>
          <w:tcPr>
            <w:tcW w:w="708" w:type="dxa"/>
            <w:tcPrChange w:id="900" w:author="KateWildman" w:date="2021-03-03T07:51:00Z">
              <w:tcPr>
                <w:tcW w:w="709" w:type="dxa"/>
                <w:gridSpan w:val="2"/>
              </w:tcPr>
            </w:tcPrChange>
          </w:tcPr>
          <w:p w14:paraId="701AD5B7" w14:textId="0D9BA76D" w:rsidR="00334883" w:rsidRPr="004A6887" w:rsidRDefault="00334883" w:rsidP="00334883">
            <w:pPr>
              <w:spacing w:line="240" w:lineRule="auto"/>
              <w:jc w:val="center"/>
              <w:rPr>
                <w:rFonts w:ascii="Arial" w:eastAsia="Times New Roman" w:hAnsi="Arial" w:cs="Arial"/>
                <w:color w:val="000000" w:themeColor="text1"/>
                <w:sz w:val="24"/>
                <w:szCs w:val="24"/>
              </w:rPr>
            </w:pPr>
          </w:p>
        </w:tc>
        <w:tc>
          <w:tcPr>
            <w:tcW w:w="709" w:type="dxa"/>
            <w:tcPrChange w:id="901" w:author="KateWildman" w:date="2021-03-03T07:51:00Z">
              <w:tcPr>
                <w:tcW w:w="770" w:type="dxa"/>
                <w:gridSpan w:val="3"/>
              </w:tcPr>
            </w:tcPrChange>
          </w:tcPr>
          <w:p w14:paraId="06F78EC1" w14:textId="4074545B" w:rsidR="00334883" w:rsidRPr="004A6887" w:rsidRDefault="00334883" w:rsidP="00334883">
            <w:pPr>
              <w:spacing w:line="240" w:lineRule="auto"/>
              <w:jc w:val="center"/>
              <w:rPr>
                <w:rFonts w:ascii="Arial" w:eastAsia="Times New Roman" w:hAnsi="Arial" w:cs="Arial"/>
                <w:color w:val="000000" w:themeColor="text1"/>
                <w:sz w:val="24"/>
                <w:szCs w:val="24"/>
              </w:rPr>
            </w:pPr>
          </w:p>
        </w:tc>
      </w:tr>
      <w:tr w:rsidR="00334883" w:rsidRPr="004A6887" w14:paraId="4E63CE43" w14:textId="77777777" w:rsidTr="00946483">
        <w:trPr>
          <w:trHeight w:val="402"/>
          <w:jc w:val="center"/>
          <w:trPrChange w:id="902" w:author="KateWildman" w:date="2021-03-03T07:51:00Z">
            <w:trPr>
              <w:gridBefore w:val="1"/>
              <w:wBefore w:w="113" w:type="dxa"/>
              <w:trHeight w:val="402"/>
              <w:jc w:val="center"/>
            </w:trPr>
          </w:trPrChange>
        </w:trPr>
        <w:tc>
          <w:tcPr>
            <w:tcW w:w="1701" w:type="dxa"/>
            <w:tcPrChange w:id="903" w:author="KateWildman" w:date="2021-03-03T07:51:00Z">
              <w:tcPr>
                <w:tcW w:w="1515" w:type="dxa"/>
              </w:tcPr>
            </w:tcPrChange>
          </w:tcPr>
          <w:p w14:paraId="2542EAC4" w14:textId="6A4D7EDE" w:rsidR="00334883" w:rsidRPr="004A6887" w:rsidRDefault="00334883" w:rsidP="00334883">
            <w:pPr>
              <w:spacing w:line="240" w:lineRule="auto"/>
              <w:rPr>
                <w:rFonts w:ascii="Arial" w:eastAsia="Times New Roman" w:hAnsi="Arial" w:cs="Arial"/>
                <w:color w:val="000000" w:themeColor="text1"/>
                <w:sz w:val="24"/>
                <w:szCs w:val="24"/>
              </w:rPr>
            </w:pPr>
            <w:r w:rsidRPr="004A6887">
              <w:rPr>
                <w:rFonts w:ascii="Arial" w:eastAsia="Times New Roman" w:hAnsi="Arial" w:cs="Arial"/>
                <w:color w:val="000000" w:themeColor="text1"/>
                <w:sz w:val="24"/>
                <w:szCs w:val="24"/>
              </w:rPr>
              <w:t xml:space="preserve"> </w:t>
            </w:r>
          </w:p>
          <w:p w14:paraId="05706215" w14:textId="718611A8" w:rsidR="00334883" w:rsidRPr="004A6887" w:rsidRDefault="00334883" w:rsidP="00334883">
            <w:pPr>
              <w:spacing w:line="240" w:lineRule="auto"/>
              <w:rPr>
                <w:rFonts w:ascii="Arial" w:eastAsia="Times New Roman" w:hAnsi="Arial" w:cs="Arial"/>
                <w:color w:val="000000" w:themeColor="text1"/>
                <w:sz w:val="24"/>
                <w:szCs w:val="24"/>
              </w:rPr>
            </w:pPr>
            <w:r w:rsidRPr="004A6887">
              <w:rPr>
                <w:rFonts w:ascii="Arial" w:eastAsia="Times New Roman" w:hAnsi="Arial" w:cs="Arial"/>
                <w:color w:val="000000" w:themeColor="text1"/>
                <w:sz w:val="24"/>
                <w:szCs w:val="24"/>
              </w:rPr>
              <w:lastRenderedPageBreak/>
              <w:t>Sand</w:t>
            </w:r>
          </w:p>
        </w:tc>
        <w:tc>
          <w:tcPr>
            <w:tcW w:w="1276" w:type="dxa"/>
            <w:tcPrChange w:id="904" w:author="KateWildman" w:date="2021-03-03T07:51:00Z">
              <w:tcPr>
                <w:tcW w:w="1275" w:type="dxa"/>
                <w:gridSpan w:val="2"/>
              </w:tcPr>
            </w:tcPrChange>
          </w:tcPr>
          <w:p w14:paraId="4B4CA317" w14:textId="41123404" w:rsidR="00334883" w:rsidRPr="004A6887" w:rsidRDefault="00334883" w:rsidP="00334883">
            <w:pPr>
              <w:spacing w:after="0" w:line="240" w:lineRule="auto"/>
              <w:rPr>
                <w:rFonts w:ascii="Arial" w:eastAsia="Times New Roman" w:hAnsi="Arial" w:cs="Arial"/>
                <w:color w:val="000000" w:themeColor="text1"/>
                <w:sz w:val="24"/>
                <w:szCs w:val="24"/>
              </w:rPr>
            </w:pPr>
            <w:r w:rsidRPr="004A6887">
              <w:rPr>
                <w:rFonts w:ascii="Arial" w:eastAsia="Times New Roman" w:hAnsi="Arial" w:cs="Arial"/>
                <w:color w:val="000000" w:themeColor="text1"/>
                <w:sz w:val="24"/>
                <w:szCs w:val="24"/>
              </w:rPr>
              <w:lastRenderedPageBreak/>
              <w:t>Pupils</w:t>
            </w:r>
          </w:p>
          <w:p w14:paraId="589818D9" w14:textId="0B952C93" w:rsidR="00334883" w:rsidRPr="004A6887" w:rsidRDefault="00334883" w:rsidP="00334883">
            <w:pPr>
              <w:spacing w:after="0" w:line="240" w:lineRule="auto"/>
              <w:rPr>
                <w:rFonts w:ascii="Arial" w:eastAsia="Times New Roman" w:hAnsi="Arial" w:cs="Arial"/>
                <w:color w:val="000000" w:themeColor="text1"/>
                <w:sz w:val="24"/>
                <w:szCs w:val="24"/>
              </w:rPr>
            </w:pPr>
            <w:r w:rsidRPr="004A6887">
              <w:rPr>
                <w:rFonts w:ascii="Arial" w:eastAsia="Times New Roman" w:hAnsi="Arial" w:cs="Arial"/>
                <w:color w:val="000000" w:themeColor="text1"/>
                <w:sz w:val="24"/>
                <w:szCs w:val="24"/>
              </w:rPr>
              <w:t>Staff</w:t>
            </w:r>
          </w:p>
        </w:tc>
        <w:tc>
          <w:tcPr>
            <w:tcW w:w="1418" w:type="dxa"/>
            <w:tcPrChange w:id="905" w:author="KateWildman" w:date="2021-03-03T07:51:00Z">
              <w:tcPr>
                <w:tcW w:w="1425" w:type="dxa"/>
                <w:gridSpan w:val="2"/>
              </w:tcPr>
            </w:tcPrChange>
          </w:tcPr>
          <w:p w14:paraId="05DE85FE" w14:textId="3AA6D79C" w:rsidR="00334883" w:rsidRPr="004A6887" w:rsidRDefault="00334883" w:rsidP="00334883">
            <w:pPr>
              <w:spacing w:line="240" w:lineRule="auto"/>
              <w:rPr>
                <w:rFonts w:ascii="Arial" w:eastAsia="Times New Roman" w:hAnsi="Arial" w:cs="Arial"/>
                <w:color w:val="000000" w:themeColor="text1"/>
                <w:sz w:val="24"/>
                <w:szCs w:val="24"/>
              </w:rPr>
            </w:pPr>
            <w:r w:rsidRPr="004A6887">
              <w:rPr>
                <w:rFonts w:ascii="Arial" w:eastAsia="Times New Roman" w:hAnsi="Arial" w:cs="Arial"/>
                <w:color w:val="000000" w:themeColor="text1"/>
                <w:sz w:val="24"/>
                <w:szCs w:val="24"/>
              </w:rPr>
              <w:t xml:space="preserve">Spread of infection </w:t>
            </w:r>
            <w:r w:rsidRPr="004A6887">
              <w:rPr>
                <w:rFonts w:ascii="Arial" w:eastAsia="Times New Roman" w:hAnsi="Arial" w:cs="Arial"/>
                <w:color w:val="000000" w:themeColor="text1"/>
                <w:sz w:val="24"/>
                <w:szCs w:val="24"/>
              </w:rPr>
              <w:lastRenderedPageBreak/>
              <w:t>due to sharing resources.</w:t>
            </w:r>
          </w:p>
        </w:tc>
        <w:tc>
          <w:tcPr>
            <w:tcW w:w="8079" w:type="dxa"/>
            <w:tcPrChange w:id="906" w:author="KateWildman" w:date="2021-03-03T07:51:00Z">
              <w:tcPr>
                <w:tcW w:w="8048" w:type="dxa"/>
                <w:gridSpan w:val="2"/>
              </w:tcPr>
            </w:tcPrChange>
          </w:tcPr>
          <w:p w14:paraId="0F0CB4B8" w14:textId="2CA4F740" w:rsidR="00334883" w:rsidRPr="004A6887" w:rsidRDefault="00334883" w:rsidP="00334883">
            <w:pPr>
              <w:pStyle w:val="ListParagraph"/>
              <w:numPr>
                <w:ilvl w:val="0"/>
                <w:numId w:val="13"/>
              </w:numPr>
              <w:spacing w:line="240" w:lineRule="auto"/>
              <w:rPr>
                <w:rFonts w:ascii="Arial" w:eastAsiaTheme="minorEastAsia" w:hAnsi="Arial" w:cs="Arial"/>
                <w:color w:val="000000" w:themeColor="text1"/>
                <w:sz w:val="24"/>
                <w:szCs w:val="24"/>
              </w:rPr>
            </w:pPr>
            <w:r w:rsidRPr="004A6887">
              <w:rPr>
                <w:rFonts w:ascii="Arial" w:eastAsia="Times New Roman" w:hAnsi="Arial" w:cs="Arial"/>
                <w:color w:val="000000" w:themeColor="text1"/>
                <w:sz w:val="24"/>
                <w:szCs w:val="24"/>
              </w:rPr>
              <w:lastRenderedPageBreak/>
              <w:t>Only 4 children to use the sand at any one time.</w:t>
            </w:r>
          </w:p>
          <w:p w14:paraId="5A214DE6" w14:textId="0AB2211D" w:rsidR="00334883" w:rsidRPr="004A6887" w:rsidRDefault="00334883" w:rsidP="00334883">
            <w:pPr>
              <w:pStyle w:val="ListParagraph"/>
              <w:numPr>
                <w:ilvl w:val="0"/>
                <w:numId w:val="13"/>
              </w:numPr>
              <w:spacing w:line="240" w:lineRule="auto"/>
              <w:rPr>
                <w:rFonts w:ascii="Arial" w:hAnsi="Arial" w:cs="Arial"/>
                <w:color w:val="000000" w:themeColor="text1"/>
                <w:sz w:val="24"/>
                <w:szCs w:val="24"/>
              </w:rPr>
            </w:pPr>
            <w:r w:rsidRPr="004A6887">
              <w:rPr>
                <w:rFonts w:ascii="Arial" w:eastAsia="Times New Roman" w:hAnsi="Arial" w:cs="Arial"/>
                <w:color w:val="000000" w:themeColor="text1"/>
                <w:sz w:val="24"/>
                <w:szCs w:val="24"/>
              </w:rPr>
              <w:t>Normal sand rules apply, no throwing/flicking sand.</w:t>
            </w:r>
          </w:p>
          <w:p w14:paraId="13C17C42" w14:textId="743387F3" w:rsidR="00334883" w:rsidRPr="004A6887" w:rsidRDefault="00334883" w:rsidP="00334883">
            <w:pPr>
              <w:pStyle w:val="ListParagraph"/>
              <w:numPr>
                <w:ilvl w:val="0"/>
                <w:numId w:val="13"/>
              </w:numPr>
              <w:spacing w:line="240" w:lineRule="auto"/>
              <w:rPr>
                <w:rFonts w:ascii="Arial" w:hAnsi="Arial" w:cs="Arial"/>
                <w:color w:val="000000" w:themeColor="text1"/>
                <w:sz w:val="24"/>
                <w:szCs w:val="24"/>
              </w:rPr>
            </w:pPr>
            <w:r w:rsidRPr="004A6887">
              <w:rPr>
                <w:rFonts w:ascii="Arial" w:eastAsia="Times New Roman" w:hAnsi="Arial" w:cs="Arial"/>
                <w:color w:val="000000" w:themeColor="text1"/>
                <w:sz w:val="24"/>
                <w:szCs w:val="24"/>
              </w:rPr>
              <w:lastRenderedPageBreak/>
              <w:t>Wash hands/use hand sanitiser before using sand.</w:t>
            </w:r>
          </w:p>
          <w:p w14:paraId="7BF32AC9" w14:textId="4415BD1A" w:rsidR="00334883" w:rsidRPr="004A6887" w:rsidRDefault="00334883" w:rsidP="00334883">
            <w:pPr>
              <w:pStyle w:val="ListParagraph"/>
              <w:numPr>
                <w:ilvl w:val="0"/>
                <w:numId w:val="13"/>
              </w:numPr>
              <w:spacing w:line="240" w:lineRule="auto"/>
              <w:rPr>
                <w:rFonts w:ascii="Arial" w:hAnsi="Arial" w:cs="Arial"/>
                <w:color w:val="000000" w:themeColor="text1"/>
                <w:sz w:val="24"/>
                <w:szCs w:val="24"/>
              </w:rPr>
            </w:pPr>
            <w:r w:rsidRPr="004A6887">
              <w:rPr>
                <w:rFonts w:ascii="Arial" w:eastAsia="Times New Roman" w:hAnsi="Arial" w:cs="Arial"/>
                <w:color w:val="000000" w:themeColor="text1"/>
                <w:sz w:val="24"/>
                <w:szCs w:val="24"/>
              </w:rPr>
              <w:t>Wash hands immediately after coming out.</w:t>
            </w:r>
          </w:p>
          <w:p w14:paraId="11D552EE" w14:textId="26D6066E" w:rsidR="00334883" w:rsidRPr="004A6887" w:rsidRDefault="00334883" w:rsidP="00334883">
            <w:pPr>
              <w:pStyle w:val="ListParagraph"/>
              <w:numPr>
                <w:ilvl w:val="0"/>
                <w:numId w:val="13"/>
              </w:numPr>
              <w:spacing w:line="240" w:lineRule="auto"/>
              <w:rPr>
                <w:rFonts w:ascii="Arial" w:hAnsi="Arial" w:cs="Arial"/>
                <w:color w:val="000000" w:themeColor="text1"/>
                <w:sz w:val="24"/>
                <w:szCs w:val="24"/>
              </w:rPr>
            </w:pPr>
            <w:r w:rsidRPr="004A6887">
              <w:rPr>
                <w:rFonts w:ascii="Arial" w:eastAsia="Times New Roman" w:hAnsi="Arial" w:cs="Arial"/>
                <w:color w:val="000000" w:themeColor="text1"/>
                <w:sz w:val="24"/>
                <w:szCs w:val="24"/>
              </w:rPr>
              <w:t>Sand toys to be washed every evening.</w:t>
            </w:r>
          </w:p>
          <w:p w14:paraId="2CFF8E0F" w14:textId="3EB90FF2" w:rsidR="00334883" w:rsidRPr="004A6887" w:rsidRDefault="00334883" w:rsidP="00334883">
            <w:pPr>
              <w:pStyle w:val="ListParagraph"/>
              <w:numPr>
                <w:ilvl w:val="0"/>
                <w:numId w:val="13"/>
              </w:numPr>
              <w:spacing w:line="240" w:lineRule="auto"/>
              <w:rPr>
                <w:rFonts w:ascii="Arial" w:hAnsi="Arial" w:cs="Arial"/>
                <w:color w:val="000000" w:themeColor="text1"/>
                <w:sz w:val="24"/>
                <w:szCs w:val="24"/>
              </w:rPr>
            </w:pPr>
            <w:r w:rsidRPr="004A6887">
              <w:rPr>
                <w:rFonts w:ascii="Arial" w:eastAsia="Times New Roman" w:hAnsi="Arial" w:cs="Arial"/>
                <w:color w:val="000000" w:themeColor="text1"/>
                <w:sz w:val="24"/>
                <w:szCs w:val="24"/>
              </w:rPr>
              <w:t>Sand to be sieved at the end of every week.</w:t>
            </w:r>
          </w:p>
          <w:p w14:paraId="4A477ACE" w14:textId="10A21DFB" w:rsidR="00334883" w:rsidRPr="004A6887" w:rsidRDefault="00334883" w:rsidP="00334883">
            <w:pPr>
              <w:pStyle w:val="ListParagraph"/>
              <w:numPr>
                <w:ilvl w:val="0"/>
                <w:numId w:val="13"/>
              </w:numPr>
              <w:spacing w:line="240" w:lineRule="auto"/>
              <w:rPr>
                <w:rFonts w:ascii="Arial" w:hAnsi="Arial" w:cs="Arial"/>
                <w:color w:val="000000" w:themeColor="text1"/>
                <w:sz w:val="24"/>
                <w:szCs w:val="24"/>
              </w:rPr>
            </w:pPr>
            <w:r w:rsidRPr="004A6887">
              <w:rPr>
                <w:rFonts w:ascii="Arial" w:eastAsia="Times New Roman" w:hAnsi="Arial" w:cs="Arial"/>
                <w:color w:val="000000" w:themeColor="text1"/>
                <w:sz w:val="24"/>
                <w:szCs w:val="24"/>
              </w:rPr>
              <w:t>Sand tray to be cleaned and fresh sand put in every 4 weeks.</w:t>
            </w:r>
          </w:p>
        </w:tc>
        <w:tc>
          <w:tcPr>
            <w:tcW w:w="1560" w:type="dxa"/>
            <w:tcPrChange w:id="907" w:author="KateWildman" w:date="2021-03-03T07:51:00Z">
              <w:tcPr>
                <w:tcW w:w="1625" w:type="dxa"/>
                <w:gridSpan w:val="2"/>
              </w:tcPr>
            </w:tcPrChange>
          </w:tcPr>
          <w:p w14:paraId="6E14FF34" w14:textId="69D5E0EA" w:rsidR="00334883" w:rsidRPr="004A6887" w:rsidRDefault="00334883" w:rsidP="00334883">
            <w:pPr>
              <w:spacing w:line="240" w:lineRule="auto"/>
              <w:jc w:val="center"/>
              <w:rPr>
                <w:rFonts w:ascii="Arial" w:eastAsia="Times New Roman" w:hAnsi="Arial" w:cs="Arial"/>
                <w:color w:val="000000" w:themeColor="text1"/>
                <w:sz w:val="24"/>
                <w:szCs w:val="24"/>
              </w:rPr>
            </w:pPr>
            <w:r w:rsidRPr="004A6887">
              <w:rPr>
                <w:rFonts w:ascii="Arial" w:eastAsia="Times New Roman" w:hAnsi="Arial" w:cs="Arial"/>
                <w:color w:val="000000" w:themeColor="text1"/>
                <w:sz w:val="24"/>
                <w:szCs w:val="24"/>
              </w:rPr>
              <w:lastRenderedPageBreak/>
              <w:t>MEDIUM</w:t>
            </w:r>
          </w:p>
        </w:tc>
        <w:tc>
          <w:tcPr>
            <w:tcW w:w="708" w:type="dxa"/>
            <w:tcPrChange w:id="908" w:author="KateWildman" w:date="2021-03-03T07:51:00Z">
              <w:tcPr>
                <w:tcW w:w="709" w:type="dxa"/>
                <w:gridSpan w:val="2"/>
              </w:tcPr>
            </w:tcPrChange>
          </w:tcPr>
          <w:p w14:paraId="7186369E" w14:textId="728CE558" w:rsidR="00334883" w:rsidRPr="004A6887" w:rsidRDefault="00334883" w:rsidP="00334883">
            <w:pPr>
              <w:spacing w:line="240" w:lineRule="auto"/>
              <w:jc w:val="center"/>
              <w:rPr>
                <w:rFonts w:ascii="Arial" w:eastAsia="Times New Roman" w:hAnsi="Arial" w:cs="Arial"/>
                <w:color w:val="000000" w:themeColor="text1"/>
                <w:sz w:val="24"/>
                <w:szCs w:val="24"/>
              </w:rPr>
            </w:pPr>
            <w:r w:rsidRPr="004A6887">
              <w:rPr>
                <w:rFonts w:ascii="Arial" w:eastAsia="Times New Roman" w:hAnsi="Arial" w:cs="Arial"/>
                <w:color w:val="000000" w:themeColor="text1"/>
                <w:sz w:val="24"/>
                <w:szCs w:val="24"/>
              </w:rPr>
              <w:t>YES</w:t>
            </w:r>
          </w:p>
        </w:tc>
        <w:tc>
          <w:tcPr>
            <w:tcW w:w="709" w:type="dxa"/>
            <w:tcPrChange w:id="909" w:author="KateWildman" w:date="2021-03-03T07:51:00Z">
              <w:tcPr>
                <w:tcW w:w="770" w:type="dxa"/>
                <w:gridSpan w:val="3"/>
              </w:tcPr>
            </w:tcPrChange>
          </w:tcPr>
          <w:p w14:paraId="2CD17B0C" w14:textId="3F16DE15" w:rsidR="00334883" w:rsidRPr="004A6887" w:rsidRDefault="00334883" w:rsidP="00334883">
            <w:pPr>
              <w:spacing w:line="240" w:lineRule="auto"/>
              <w:jc w:val="center"/>
              <w:rPr>
                <w:rFonts w:ascii="Arial" w:eastAsia="Times New Roman" w:hAnsi="Arial" w:cs="Arial"/>
                <w:color w:val="000000" w:themeColor="text1"/>
                <w:sz w:val="24"/>
                <w:szCs w:val="24"/>
              </w:rPr>
            </w:pPr>
          </w:p>
        </w:tc>
      </w:tr>
      <w:tr w:rsidR="00334883" w:rsidRPr="004A6887" w14:paraId="23DA4BD1" w14:textId="77777777" w:rsidTr="00946483">
        <w:trPr>
          <w:trHeight w:val="402"/>
          <w:jc w:val="center"/>
          <w:trPrChange w:id="910" w:author="KateWildman" w:date="2021-03-03T07:51:00Z">
            <w:trPr>
              <w:gridBefore w:val="1"/>
              <w:wBefore w:w="113" w:type="dxa"/>
              <w:trHeight w:val="402"/>
              <w:jc w:val="center"/>
            </w:trPr>
          </w:trPrChange>
        </w:trPr>
        <w:tc>
          <w:tcPr>
            <w:tcW w:w="1701" w:type="dxa"/>
            <w:tcPrChange w:id="911" w:author="KateWildman" w:date="2021-03-03T07:51:00Z">
              <w:tcPr>
                <w:tcW w:w="1515" w:type="dxa"/>
              </w:tcPr>
            </w:tcPrChange>
          </w:tcPr>
          <w:p w14:paraId="0C9EED96" w14:textId="13D36F42" w:rsidR="00334883" w:rsidRPr="004A6887" w:rsidRDefault="00334883" w:rsidP="00334883">
            <w:pPr>
              <w:spacing w:line="240" w:lineRule="auto"/>
              <w:rPr>
                <w:rFonts w:ascii="Arial" w:eastAsia="Times New Roman" w:hAnsi="Arial" w:cs="Arial"/>
                <w:color w:val="000000" w:themeColor="text1"/>
                <w:sz w:val="24"/>
                <w:szCs w:val="24"/>
              </w:rPr>
            </w:pPr>
            <w:r w:rsidRPr="004A6887">
              <w:rPr>
                <w:rFonts w:ascii="Arial" w:eastAsia="Times New Roman" w:hAnsi="Arial" w:cs="Arial"/>
                <w:color w:val="000000" w:themeColor="text1"/>
                <w:sz w:val="24"/>
                <w:szCs w:val="24"/>
              </w:rPr>
              <w:t>Water</w:t>
            </w:r>
          </w:p>
        </w:tc>
        <w:tc>
          <w:tcPr>
            <w:tcW w:w="1276" w:type="dxa"/>
            <w:tcPrChange w:id="912" w:author="KateWildman" w:date="2021-03-03T07:51:00Z">
              <w:tcPr>
                <w:tcW w:w="1275" w:type="dxa"/>
                <w:gridSpan w:val="2"/>
              </w:tcPr>
            </w:tcPrChange>
          </w:tcPr>
          <w:p w14:paraId="1979E5CB" w14:textId="0A77D0F2" w:rsidR="00334883" w:rsidRPr="004A6887" w:rsidRDefault="00334883" w:rsidP="00334883">
            <w:pPr>
              <w:spacing w:line="240" w:lineRule="auto"/>
              <w:rPr>
                <w:rFonts w:ascii="Arial" w:eastAsia="Times New Roman" w:hAnsi="Arial" w:cs="Arial"/>
                <w:color w:val="000000" w:themeColor="text1"/>
                <w:sz w:val="24"/>
                <w:szCs w:val="24"/>
              </w:rPr>
            </w:pPr>
            <w:r w:rsidRPr="004A6887">
              <w:rPr>
                <w:rFonts w:ascii="Arial" w:eastAsia="Times New Roman" w:hAnsi="Arial" w:cs="Arial"/>
                <w:color w:val="000000" w:themeColor="text1"/>
                <w:sz w:val="24"/>
                <w:szCs w:val="24"/>
              </w:rPr>
              <w:t xml:space="preserve">Pupils </w:t>
            </w:r>
          </w:p>
          <w:p w14:paraId="65FD4C3E" w14:textId="66F7AB3D" w:rsidR="00334883" w:rsidRPr="004A6887" w:rsidRDefault="00334883" w:rsidP="00334883">
            <w:pPr>
              <w:spacing w:line="240" w:lineRule="auto"/>
              <w:rPr>
                <w:rFonts w:ascii="Arial" w:eastAsia="Times New Roman" w:hAnsi="Arial" w:cs="Arial"/>
                <w:color w:val="000000" w:themeColor="text1"/>
                <w:sz w:val="24"/>
                <w:szCs w:val="24"/>
              </w:rPr>
            </w:pPr>
            <w:r w:rsidRPr="004A6887">
              <w:rPr>
                <w:rFonts w:ascii="Arial" w:eastAsia="Times New Roman" w:hAnsi="Arial" w:cs="Arial"/>
                <w:color w:val="000000" w:themeColor="text1"/>
                <w:sz w:val="24"/>
                <w:szCs w:val="24"/>
              </w:rPr>
              <w:t>Staff</w:t>
            </w:r>
          </w:p>
        </w:tc>
        <w:tc>
          <w:tcPr>
            <w:tcW w:w="1418" w:type="dxa"/>
            <w:tcPrChange w:id="913" w:author="KateWildman" w:date="2021-03-03T07:51:00Z">
              <w:tcPr>
                <w:tcW w:w="1425" w:type="dxa"/>
                <w:gridSpan w:val="2"/>
              </w:tcPr>
            </w:tcPrChange>
          </w:tcPr>
          <w:p w14:paraId="29936077" w14:textId="375942A5" w:rsidR="00334883" w:rsidRPr="004A6887" w:rsidRDefault="00334883" w:rsidP="00334883">
            <w:pPr>
              <w:spacing w:line="240" w:lineRule="auto"/>
              <w:rPr>
                <w:rFonts w:ascii="Arial" w:eastAsia="Times New Roman" w:hAnsi="Arial" w:cs="Arial"/>
                <w:color w:val="000000" w:themeColor="text1"/>
                <w:sz w:val="24"/>
                <w:szCs w:val="24"/>
              </w:rPr>
            </w:pPr>
            <w:r w:rsidRPr="004A6887">
              <w:rPr>
                <w:rFonts w:ascii="Arial" w:eastAsia="Times New Roman" w:hAnsi="Arial" w:cs="Arial"/>
                <w:color w:val="000000" w:themeColor="text1"/>
                <w:sz w:val="24"/>
                <w:szCs w:val="24"/>
              </w:rPr>
              <w:t>Spread of infection due to sharing resources.</w:t>
            </w:r>
          </w:p>
          <w:p w14:paraId="6787D8EF" w14:textId="616D5E2C" w:rsidR="00334883" w:rsidRPr="004A6887" w:rsidRDefault="00334883" w:rsidP="00334883">
            <w:pPr>
              <w:spacing w:line="240" w:lineRule="auto"/>
              <w:rPr>
                <w:rFonts w:ascii="Arial" w:eastAsia="Times New Roman" w:hAnsi="Arial" w:cs="Arial"/>
                <w:color w:val="000000" w:themeColor="text1"/>
                <w:sz w:val="24"/>
                <w:szCs w:val="24"/>
              </w:rPr>
            </w:pPr>
          </w:p>
        </w:tc>
        <w:tc>
          <w:tcPr>
            <w:tcW w:w="8079" w:type="dxa"/>
            <w:tcPrChange w:id="914" w:author="KateWildman" w:date="2021-03-03T07:51:00Z">
              <w:tcPr>
                <w:tcW w:w="8048" w:type="dxa"/>
                <w:gridSpan w:val="2"/>
              </w:tcPr>
            </w:tcPrChange>
          </w:tcPr>
          <w:p w14:paraId="1D78B885" w14:textId="779562BD" w:rsidR="00334883" w:rsidRPr="004A6887" w:rsidRDefault="00334883" w:rsidP="00334883">
            <w:pPr>
              <w:pStyle w:val="ListParagraph"/>
              <w:numPr>
                <w:ilvl w:val="0"/>
                <w:numId w:val="13"/>
              </w:numPr>
              <w:spacing w:line="240" w:lineRule="auto"/>
              <w:rPr>
                <w:rFonts w:ascii="Arial" w:eastAsiaTheme="minorEastAsia" w:hAnsi="Arial" w:cs="Arial"/>
                <w:color w:val="000000" w:themeColor="text1"/>
                <w:sz w:val="24"/>
                <w:szCs w:val="24"/>
              </w:rPr>
            </w:pPr>
            <w:r w:rsidRPr="004A6887">
              <w:rPr>
                <w:rFonts w:ascii="Arial" w:eastAsia="Times New Roman" w:hAnsi="Arial" w:cs="Arial"/>
                <w:color w:val="000000" w:themeColor="text1"/>
                <w:sz w:val="24"/>
                <w:szCs w:val="24"/>
              </w:rPr>
              <w:t>Only 4 children to use the water at any one time.</w:t>
            </w:r>
          </w:p>
          <w:p w14:paraId="40A8865E" w14:textId="7950E0B0" w:rsidR="00334883" w:rsidRPr="004A6887" w:rsidRDefault="00334883" w:rsidP="00334883">
            <w:pPr>
              <w:pStyle w:val="ListParagraph"/>
              <w:numPr>
                <w:ilvl w:val="0"/>
                <w:numId w:val="13"/>
              </w:numPr>
              <w:spacing w:line="240" w:lineRule="auto"/>
              <w:rPr>
                <w:rFonts w:ascii="Arial" w:hAnsi="Arial" w:cs="Arial"/>
                <w:color w:val="000000" w:themeColor="text1"/>
                <w:sz w:val="24"/>
                <w:szCs w:val="24"/>
              </w:rPr>
            </w:pPr>
            <w:r w:rsidRPr="004A6887">
              <w:rPr>
                <w:rFonts w:ascii="Arial" w:eastAsia="Times New Roman" w:hAnsi="Arial" w:cs="Arial"/>
                <w:color w:val="000000" w:themeColor="text1"/>
                <w:sz w:val="24"/>
                <w:szCs w:val="24"/>
              </w:rPr>
              <w:t>Water can be accessed in Nursery and the outdoor area, (not in the Reception classroom).</w:t>
            </w:r>
          </w:p>
          <w:p w14:paraId="49BEE5A3" w14:textId="0152A575" w:rsidR="00334883" w:rsidRPr="004A6887" w:rsidRDefault="00334883" w:rsidP="00334883">
            <w:pPr>
              <w:pStyle w:val="ListParagraph"/>
              <w:numPr>
                <w:ilvl w:val="0"/>
                <w:numId w:val="13"/>
              </w:numPr>
              <w:spacing w:line="240" w:lineRule="auto"/>
              <w:rPr>
                <w:rFonts w:ascii="Arial" w:hAnsi="Arial" w:cs="Arial"/>
                <w:color w:val="000000" w:themeColor="text1"/>
                <w:sz w:val="24"/>
                <w:szCs w:val="24"/>
              </w:rPr>
            </w:pPr>
            <w:r w:rsidRPr="004A6887">
              <w:rPr>
                <w:rFonts w:ascii="Arial" w:eastAsia="Times New Roman" w:hAnsi="Arial" w:cs="Arial"/>
                <w:color w:val="000000" w:themeColor="text1"/>
                <w:sz w:val="24"/>
                <w:szCs w:val="24"/>
              </w:rPr>
              <w:t>Normal water rules apply, no splashing of water.</w:t>
            </w:r>
          </w:p>
          <w:p w14:paraId="5107830B" w14:textId="5A4D4491" w:rsidR="00334883" w:rsidRPr="004A6887" w:rsidRDefault="00334883" w:rsidP="00334883">
            <w:pPr>
              <w:pStyle w:val="ListParagraph"/>
              <w:numPr>
                <w:ilvl w:val="0"/>
                <w:numId w:val="13"/>
              </w:numPr>
              <w:spacing w:line="240" w:lineRule="auto"/>
              <w:rPr>
                <w:rFonts w:ascii="Arial" w:hAnsi="Arial" w:cs="Arial"/>
                <w:color w:val="000000" w:themeColor="text1"/>
                <w:sz w:val="24"/>
                <w:szCs w:val="24"/>
              </w:rPr>
            </w:pPr>
            <w:r w:rsidRPr="004A6887">
              <w:rPr>
                <w:rFonts w:ascii="Arial" w:eastAsia="Times New Roman" w:hAnsi="Arial" w:cs="Arial"/>
                <w:color w:val="000000" w:themeColor="text1"/>
                <w:sz w:val="24"/>
                <w:szCs w:val="24"/>
              </w:rPr>
              <w:t>Wash hands/use hand sanitiser before using water.</w:t>
            </w:r>
          </w:p>
          <w:p w14:paraId="23D3FE0E" w14:textId="4415BD1A" w:rsidR="00334883" w:rsidRPr="004A6887" w:rsidRDefault="00334883" w:rsidP="00334883">
            <w:pPr>
              <w:pStyle w:val="ListParagraph"/>
              <w:numPr>
                <w:ilvl w:val="0"/>
                <w:numId w:val="13"/>
              </w:numPr>
              <w:spacing w:line="240" w:lineRule="auto"/>
              <w:rPr>
                <w:rFonts w:ascii="Arial" w:hAnsi="Arial" w:cs="Arial"/>
                <w:color w:val="000000" w:themeColor="text1"/>
                <w:sz w:val="24"/>
                <w:szCs w:val="24"/>
              </w:rPr>
            </w:pPr>
            <w:r w:rsidRPr="004A6887">
              <w:rPr>
                <w:rFonts w:ascii="Arial" w:eastAsia="Times New Roman" w:hAnsi="Arial" w:cs="Arial"/>
                <w:color w:val="000000" w:themeColor="text1"/>
                <w:sz w:val="24"/>
                <w:szCs w:val="24"/>
              </w:rPr>
              <w:t>Wash hands immediately after coming out.</w:t>
            </w:r>
          </w:p>
          <w:p w14:paraId="5DA9A0C3" w14:textId="754B0404" w:rsidR="00334883" w:rsidRPr="004A6887" w:rsidRDefault="00334883" w:rsidP="00334883">
            <w:pPr>
              <w:pStyle w:val="ListParagraph"/>
              <w:numPr>
                <w:ilvl w:val="0"/>
                <w:numId w:val="13"/>
              </w:numPr>
              <w:spacing w:line="240" w:lineRule="auto"/>
              <w:rPr>
                <w:rFonts w:ascii="Arial" w:eastAsiaTheme="minorEastAsia" w:hAnsi="Arial" w:cs="Arial"/>
                <w:color w:val="000000" w:themeColor="text1"/>
                <w:sz w:val="24"/>
                <w:szCs w:val="24"/>
              </w:rPr>
            </w:pPr>
            <w:r w:rsidRPr="004A6887">
              <w:rPr>
                <w:rFonts w:ascii="Arial" w:eastAsia="Times New Roman" w:hAnsi="Arial" w:cs="Arial"/>
                <w:color w:val="000000" w:themeColor="text1"/>
                <w:sz w:val="24"/>
                <w:szCs w:val="24"/>
              </w:rPr>
              <w:t xml:space="preserve">Water trays to be emptied each evening and washed out.   </w:t>
            </w:r>
          </w:p>
          <w:p w14:paraId="4941C2D0" w14:textId="25163967" w:rsidR="00334883" w:rsidRPr="004A6887" w:rsidRDefault="00334883" w:rsidP="00334883">
            <w:pPr>
              <w:pStyle w:val="ListParagraph"/>
              <w:numPr>
                <w:ilvl w:val="0"/>
                <w:numId w:val="13"/>
              </w:numPr>
              <w:spacing w:line="240" w:lineRule="auto"/>
              <w:rPr>
                <w:rFonts w:ascii="Arial" w:hAnsi="Arial" w:cs="Arial"/>
                <w:color w:val="000000" w:themeColor="text1"/>
                <w:sz w:val="24"/>
                <w:szCs w:val="24"/>
              </w:rPr>
            </w:pPr>
            <w:r w:rsidRPr="004A6887">
              <w:rPr>
                <w:rFonts w:ascii="Arial" w:eastAsia="Times New Roman" w:hAnsi="Arial" w:cs="Arial"/>
                <w:color w:val="000000" w:themeColor="text1"/>
                <w:sz w:val="24"/>
                <w:szCs w:val="24"/>
              </w:rPr>
              <w:t xml:space="preserve">Refilled with water each morning.                                                   </w:t>
            </w:r>
          </w:p>
        </w:tc>
        <w:tc>
          <w:tcPr>
            <w:tcW w:w="1560" w:type="dxa"/>
            <w:tcPrChange w:id="915" w:author="KateWildman" w:date="2021-03-03T07:51:00Z">
              <w:tcPr>
                <w:tcW w:w="1625" w:type="dxa"/>
                <w:gridSpan w:val="2"/>
              </w:tcPr>
            </w:tcPrChange>
          </w:tcPr>
          <w:p w14:paraId="3B5851DE" w14:textId="4B8A2A6E" w:rsidR="00334883" w:rsidRPr="004A6887" w:rsidRDefault="00334883" w:rsidP="00334883">
            <w:pPr>
              <w:spacing w:line="240" w:lineRule="auto"/>
              <w:jc w:val="center"/>
              <w:rPr>
                <w:rFonts w:ascii="Arial" w:eastAsia="Times New Roman" w:hAnsi="Arial" w:cs="Arial"/>
                <w:color w:val="000000" w:themeColor="text1"/>
                <w:sz w:val="24"/>
                <w:szCs w:val="24"/>
              </w:rPr>
            </w:pPr>
            <w:r w:rsidRPr="004A6887">
              <w:rPr>
                <w:rFonts w:ascii="Arial" w:eastAsia="Times New Roman" w:hAnsi="Arial" w:cs="Arial"/>
                <w:color w:val="000000" w:themeColor="text1"/>
                <w:sz w:val="24"/>
                <w:szCs w:val="24"/>
              </w:rPr>
              <w:t xml:space="preserve">MEDIUM </w:t>
            </w:r>
          </w:p>
        </w:tc>
        <w:tc>
          <w:tcPr>
            <w:tcW w:w="708" w:type="dxa"/>
            <w:tcPrChange w:id="916" w:author="KateWildman" w:date="2021-03-03T07:51:00Z">
              <w:tcPr>
                <w:tcW w:w="709" w:type="dxa"/>
                <w:gridSpan w:val="2"/>
              </w:tcPr>
            </w:tcPrChange>
          </w:tcPr>
          <w:p w14:paraId="7758B711" w14:textId="5485819B" w:rsidR="00334883" w:rsidRPr="004A6887" w:rsidRDefault="00334883" w:rsidP="00334883">
            <w:pPr>
              <w:spacing w:line="240" w:lineRule="auto"/>
              <w:jc w:val="center"/>
              <w:rPr>
                <w:rFonts w:ascii="Arial" w:eastAsia="Times New Roman" w:hAnsi="Arial" w:cs="Arial"/>
                <w:color w:val="000000" w:themeColor="text1"/>
                <w:sz w:val="24"/>
                <w:szCs w:val="24"/>
              </w:rPr>
            </w:pPr>
            <w:r w:rsidRPr="004A6887">
              <w:rPr>
                <w:rFonts w:ascii="Arial" w:eastAsia="Times New Roman" w:hAnsi="Arial" w:cs="Arial"/>
                <w:color w:val="000000" w:themeColor="text1"/>
                <w:sz w:val="24"/>
                <w:szCs w:val="24"/>
              </w:rPr>
              <w:t>YES</w:t>
            </w:r>
          </w:p>
        </w:tc>
        <w:tc>
          <w:tcPr>
            <w:tcW w:w="709" w:type="dxa"/>
            <w:tcPrChange w:id="917" w:author="KateWildman" w:date="2021-03-03T07:51:00Z">
              <w:tcPr>
                <w:tcW w:w="770" w:type="dxa"/>
                <w:gridSpan w:val="3"/>
              </w:tcPr>
            </w:tcPrChange>
          </w:tcPr>
          <w:p w14:paraId="385DDD2B" w14:textId="746F8CE2" w:rsidR="00334883" w:rsidRPr="004A6887" w:rsidRDefault="00334883" w:rsidP="00334883">
            <w:pPr>
              <w:spacing w:line="240" w:lineRule="auto"/>
              <w:jc w:val="center"/>
              <w:rPr>
                <w:rFonts w:ascii="Arial" w:eastAsia="Times New Roman" w:hAnsi="Arial" w:cs="Arial"/>
                <w:color w:val="000000" w:themeColor="text1"/>
                <w:sz w:val="24"/>
                <w:szCs w:val="24"/>
              </w:rPr>
            </w:pPr>
          </w:p>
        </w:tc>
      </w:tr>
      <w:tr w:rsidR="00334883" w:rsidRPr="004A6887" w14:paraId="449B440C" w14:textId="77777777" w:rsidTr="00946483">
        <w:trPr>
          <w:trHeight w:val="402"/>
          <w:jc w:val="center"/>
          <w:trPrChange w:id="918" w:author="KateWildman" w:date="2021-03-03T07:51:00Z">
            <w:trPr>
              <w:gridBefore w:val="1"/>
              <w:wBefore w:w="113" w:type="dxa"/>
              <w:trHeight w:val="402"/>
              <w:jc w:val="center"/>
            </w:trPr>
          </w:trPrChange>
        </w:trPr>
        <w:tc>
          <w:tcPr>
            <w:tcW w:w="1701" w:type="dxa"/>
            <w:tcPrChange w:id="919" w:author="KateWildman" w:date="2021-03-03T07:51:00Z">
              <w:tcPr>
                <w:tcW w:w="1515" w:type="dxa"/>
              </w:tcPr>
            </w:tcPrChange>
          </w:tcPr>
          <w:p w14:paraId="4DA168D1" w14:textId="3CA9E989" w:rsidR="00334883" w:rsidRPr="004A6887" w:rsidRDefault="00334883" w:rsidP="00334883">
            <w:pPr>
              <w:spacing w:line="240" w:lineRule="auto"/>
              <w:rPr>
                <w:rFonts w:ascii="Arial" w:eastAsia="Times New Roman" w:hAnsi="Arial" w:cs="Arial"/>
                <w:color w:val="000000" w:themeColor="text1"/>
                <w:sz w:val="24"/>
                <w:szCs w:val="24"/>
              </w:rPr>
            </w:pPr>
            <w:r w:rsidRPr="004A6887">
              <w:rPr>
                <w:rFonts w:ascii="Arial" w:eastAsia="Times New Roman" w:hAnsi="Arial" w:cs="Arial"/>
                <w:color w:val="000000" w:themeColor="text1"/>
                <w:sz w:val="24"/>
                <w:szCs w:val="24"/>
              </w:rPr>
              <w:t>Reading Corner</w:t>
            </w:r>
          </w:p>
        </w:tc>
        <w:tc>
          <w:tcPr>
            <w:tcW w:w="1276" w:type="dxa"/>
            <w:tcPrChange w:id="920" w:author="KateWildman" w:date="2021-03-03T07:51:00Z">
              <w:tcPr>
                <w:tcW w:w="1275" w:type="dxa"/>
                <w:gridSpan w:val="2"/>
              </w:tcPr>
            </w:tcPrChange>
          </w:tcPr>
          <w:p w14:paraId="0313D7B2" w14:textId="0E9A90F9" w:rsidR="00334883" w:rsidRPr="004A6887" w:rsidRDefault="00334883" w:rsidP="00334883">
            <w:pPr>
              <w:spacing w:line="240" w:lineRule="auto"/>
              <w:rPr>
                <w:rFonts w:ascii="Arial" w:eastAsia="Times New Roman" w:hAnsi="Arial" w:cs="Arial"/>
                <w:color w:val="000000" w:themeColor="text1"/>
                <w:sz w:val="24"/>
                <w:szCs w:val="24"/>
              </w:rPr>
            </w:pPr>
            <w:r w:rsidRPr="004A6887">
              <w:rPr>
                <w:rFonts w:ascii="Arial" w:eastAsia="Times New Roman" w:hAnsi="Arial" w:cs="Arial"/>
                <w:color w:val="000000" w:themeColor="text1"/>
                <w:sz w:val="24"/>
                <w:szCs w:val="24"/>
              </w:rPr>
              <w:t>Pupils Staff</w:t>
            </w:r>
          </w:p>
        </w:tc>
        <w:tc>
          <w:tcPr>
            <w:tcW w:w="1418" w:type="dxa"/>
            <w:tcPrChange w:id="921" w:author="KateWildman" w:date="2021-03-03T07:51:00Z">
              <w:tcPr>
                <w:tcW w:w="1425" w:type="dxa"/>
                <w:gridSpan w:val="2"/>
              </w:tcPr>
            </w:tcPrChange>
          </w:tcPr>
          <w:p w14:paraId="590FF4B2" w14:textId="2C4417D7" w:rsidR="00334883" w:rsidRPr="004A6887" w:rsidRDefault="00334883" w:rsidP="00334883">
            <w:pPr>
              <w:spacing w:line="240" w:lineRule="auto"/>
              <w:rPr>
                <w:rFonts w:ascii="Arial" w:eastAsia="Times New Roman" w:hAnsi="Arial" w:cs="Arial"/>
                <w:color w:val="000000" w:themeColor="text1"/>
                <w:sz w:val="24"/>
                <w:szCs w:val="24"/>
              </w:rPr>
            </w:pPr>
            <w:r w:rsidRPr="004A6887">
              <w:rPr>
                <w:rFonts w:ascii="Arial" w:eastAsia="Times New Roman" w:hAnsi="Arial" w:cs="Arial"/>
                <w:color w:val="000000" w:themeColor="text1"/>
                <w:sz w:val="24"/>
                <w:szCs w:val="24"/>
              </w:rPr>
              <w:t>Spread of infection due to sharing resources and soft furnishings</w:t>
            </w:r>
          </w:p>
        </w:tc>
        <w:tc>
          <w:tcPr>
            <w:tcW w:w="8079" w:type="dxa"/>
            <w:tcPrChange w:id="922" w:author="KateWildman" w:date="2021-03-03T07:51:00Z">
              <w:tcPr>
                <w:tcW w:w="8048" w:type="dxa"/>
                <w:gridSpan w:val="2"/>
              </w:tcPr>
            </w:tcPrChange>
          </w:tcPr>
          <w:p w14:paraId="4453143B" w14:textId="04CD9D10" w:rsidR="00334883" w:rsidRPr="004A6887" w:rsidRDefault="00334883" w:rsidP="00334883">
            <w:pPr>
              <w:pStyle w:val="ListParagraph"/>
              <w:numPr>
                <w:ilvl w:val="0"/>
                <w:numId w:val="6"/>
              </w:numPr>
              <w:spacing w:line="240" w:lineRule="auto"/>
              <w:rPr>
                <w:rFonts w:ascii="Arial" w:eastAsiaTheme="minorEastAsia" w:hAnsi="Arial" w:cs="Arial"/>
                <w:color w:val="000000" w:themeColor="text1"/>
                <w:sz w:val="24"/>
                <w:szCs w:val="24"/>
              </w:rPr>
            </w:pPr>
            <w:r w:rsidRPr="004A6887">
              <w:rPr>
                <w:rFonts w:ascii="Arial" w:eastAsia="Times New Roman" w:hAnsi="Arial" w:cs="Arial"/>
                <w:color w:val="000000" w:themeColor="text1"/>
                <w:sz w:val="24"/>
                <w:szCs w:val="24"/>
              </w:rPr>
              <w:t>Reading corner will be accessible, no materials or soft furnishings or be used to enhance the area.  Wipeable chairs will be available for children to sit on.  Children can access the books whilst in school and during reading/story sessions.</w:t>
            </w:r>
          </w:p>
          <w:p w14:paraId="66CA63DB" w14:textId="5D2470A2" w:rsidR="00334883" w:rsidRPr="004A6887" w:rsidRDefault="00334883" w:rsidP="00334883">
            <w:pPr>
              <w:pStyle w:val="ListParagraph"/>
              <w:numPr>
                <w:ilvl w:val="0"/>
                <w:numId w:val="6"/>
              </w:numPr>
              <w:spacing w:line="240" w:lineRule="auto"/>
              <w:rPr>
                <w:rFonts w:ascii="Arial" w:eastAsiaTheme="minorEastAsia" w:hAnsi="Arial" w:cs="Arial"/>
                <w:color w:val="000000" w:themeColor="text1"/>
                <w:sz w:val="24"/>
                <w:szCs w:val="24"/>
              </w:rPr>
            </w:pPr>
            <w:r w:rsidRPr="004A6887">
              <w:rPr>
                <w:rFonts w:ascii="Arial" w:eastAsia="Times New Roman" w:hAnsi="Arial" w:cs="Arial"/>
                <w:color w:val="000000" w:themeColor="text1"/>
                <w:sz w:val="24"/>
                <w:szCs w:val="24"/>
              </w:rPr>
              <w:t xml:space="preserve">Parents will support children with </w:t>
            </w:r>
            <w:r w:rsidRPr="00946483">
              <w:rPr>
                <w:rFonts w:ascii="Arial" w:eastAsia="Times New Roman" w:hAnsi="Arial" w:cs="Arial"/>
                <w:color w:val="000000" w:themeColor="text1"/>
                <w:sz w:val="24"/>
                <w:szCs w:val="24"/>
                <w:rPrChange w:id="923" w:author="KateWildman" w:date="2021-03-03T07:51:00Z">
                  <w:rPr>
                    <w:rFonts w:ascii="Arial" w:eastAsia="Times New Roman" w:hAnsi="Arial" w:cs="Arial"/>
                    <w:color w:val="000000" w:themeColor="text1"/>
                    <w:sz w:val="24"/>
                    <w:szCs w:val="24"/>
                  </w:rPr>
                </w:rPrChange>
              </w:rPr>
              <w:t xml:space="preserve">reading using the </w:t>
            </w:r>
            <w:del w:id="924" w:author="KateWildman" w:date="2021-02-27T08:38:00Z">
              <w:r w:rsidRPr="00946483" w:rsidDel="006E611B">
                <w:rPr>
                  <w:rFonts w:ascii="Arial" w:eastAsia="Times New Roman" w:hAnsi="Arial" w:cs="Arial"/>
                  <w:color w:val="000000" w:themeColor="text1"/>
                  <w:sz w:val="24"/>
                  <w:szCs w:val="24"/>
                  <w:rPrChange w:id="925" w:author="KateWildman" w:date="2021-03-03T07:51:00Z">
                    <w:rPr>
                      <w:rFonts w:ascii="Arial" w:eastAsia="Times New Roman" w:hAnsi="Arial" w:cs="Arial"/>
                      <w:color w:val="000000" w:themeColor="text1"/>
                      <w:sz w:val="24"/>
                      <w:szCs w:val="24"/>
                    </w:rPr>
                  </w:rPrChange>
                </w:rPr>
                <w:delText xml:space="preserve">online Oxford Reading Buddy </w:delText>
              </w:r>
            </w:del>
            <w:ins w:id="926" w:author="KateWildman" w:date="2021-02-27T08:38:00Z">
              <w:r w:rsidRPr="00946483">
                <w:rPr>
                  <w:rFonts w:ascii="Arial" w:eastAsia="Times New Roman" w:hAnsi="Arial" w:cs="Arial"/>
                  <w:color w:val="000000" w:themeColor="text1"/>
                  <w:sz w:val="24"/>
                  <w:szCs w:val="24"/>
                  <w:rPrChange w:id="927" w:author="KateWildman" w:date="2021-03-03T07:51:00Z">
                    <w:rPr>
                      <w:rFonts w:ascii="Arial" w:eastAsia="Times New Roman" w:hAnsi="Arial" w:cs="Arial"/>
                      <w:color w:val="000000" w:themeColor="text1"/>
                      <w:sz w:val="24"/>
                      <w:szCs w:val="24"/>
                    </w:rPr>
                  </w:rPrChange>
                </w:rPr>
                <w:t>Collins e-book</w:t>
              </w:r>
              <w:r>
                <w:rPr>
                  <w:rFonts w:ascii="Arial" w:eastAsia="Times New Roman" w:hAnsi="Arial" w:cs="Arial"/>
                  <w:color w:val="000000" w:themeColor="text1"/>
                  <w:sz w:val="24"/>
                  <w:szCs w:val="24"/>
                </w:rPr>
                <w:t xml:space="preserve"> </w:t>
              </w:r>
            </w:ins>
            <w:r w:rsidRPr="004A6887">
              <w:rPr>
                <w:rFonts w:ascii="Arial" w:eastAsia="Times New Roman" w:hAnsi="Arial" w:cs="Arial"/>
                <w:color w:val="000000" w:themeColor="text1"/>
                <w:sz w:val="24"/>
                <w:szCs w:val="24"/>
              </w:rPr>
              <w:t>parent login.</w:t>
            </w:r>
          </w:p>
        </w:tc>
        <w:tc>
          <w:tcPr>
            <w:tcW w:w="1560" w:type="dxa"/>
            <w:tcPrChange w:id="928" w:author="KateWildman" w:date="2021-03-03T07:51:00Z">
              <w:tcPr>
                <w:tcW w:w="1625" w:type="dxa"/>
                <w:gridSpan w:val="2"/>
              </w:tcPr>
            </w:tcPrChange>
          </w:tcPr>
          <w:p w14:paraId="214565A9" w14:textId="5F9160A7" w:rsidR="00334883" w:rsidRPr="004A6887" w:rsidRDefault="00334883" w:rsidP="00334883">
            <w:pPr>
              <w:spacing w:line="240" w:lineRule="auto"/>
              <w:jc w:val="center"/>
              <w:rPr>
                <w:rFonts w:ascii="Arial" w:eastAsia="Times New Roman" w:hAnsi="Arial" w:cs="Arial"/>
                <w:color w:val="000000" w:themeColor="text1"/>
                <w:sz w:val="24"/>
                <w:szCs w:val="24"/>
              </w:rPr>
            </w:pPr>
            <w:r w:rsidRPr="004A6887">
              <w:rPr>
                <w:rFonts w:ascii="Arial" w:eastAsia="Times New Roman" w:hAnsi="Arial" w:cs="Arial"/>
                <w:color w:val="000000" w:themeColor="text1"/>
                <w:sz w:val="24"/>
                <w:szCs w:val="24"/>
              </w:rPr>
              <w:t>MEDIUM</w:t>
            </w:r>
          </w:p>
        </w:tc>
        <w:tc>
          <w:tcPr>
            <w:tcW w:w="708" w:type="dxa"/>
            <w:tcPrChange w:id="929" w:author="KateWildman" w:date="2021-03-03T07:51:00Z">
              <w:tcPr>
                <w:tcW w:w="709" w:type="dxa"/>
                <w:gridSpan w:val="2"/>
              </w:tcPr>
            </w:tcPrChange>
          </w:tcPr>
          <w:p w14:paraId="34912694" w14:textId="588617AB" w:rsidR="00334883" w:rsidRPr="004A6887" w:rsidRDefault="00334883" w:rsidP="00334883">
            <w:pPr>
              <w:spacing w:line="240" w:lineRule="auto"/>
              <w:jc w:val="center"/>
              <w:rPr>
                <w:rFonts w:ascii="Arial" w:eastAsia="Times New Roman" w:hAnsi="Arial" w:cs="Arial"/>
                <w:color w:val="000000" w:themeColor="text1"/>
                <w:sz w:val="24"/>
                <w:szCs w:val="24"/>
              </w:rPr>
            </w:pPr>
            <w:r w:rsidRPr="004A6887">
              <w:rPr>
                <w:rFonts w:ascii="Arial" w:eastAsia="Times New Roman" w:hAnsi="Arial" w:cs="Arial"/>
                <w:color w:val="000000" w:themeColor="text1"/>
                <w:sz w:val="24"/>
                <w:szCs w:val="24"/>
              </w:rPr>
              <w:t>YES</w:t>
            </w:r>
          </w:p>
        </w:tc>
        <w:tc>
          <w:tcPr>
            <w:tcW w:w="709" w:type="dxa"/>
            <w:tcPrChange w:id="930" w:author="KateWildman" w:date="2021-03-03T07:51:00Z">
              <w:tcPr>
                <w:tcW w:w="770" w:type="dxa"/>
                <w:gridSpan w:val="3"/>
              </w:tcPr>
            </w:tcPrChange>
          </w:tcPr>
          <w:p w14:paraId="0AE8030D" w14:textId="1DBD5D4B" w:rsidR="00334883" w:rsidRPr="004A6887" w:rsidRDefault="00334883" w:rsidP="00334883">
            <w:pPr>
              <w:spacing w:line="240" w:lineRule="auto"/>
              <w:jc w:val="center"/>
              <w:rPr>
                <w:rFonts w:ascii="Arial" w:eastAsia="Times New Roman" w:hAnsi="Arial" w:cs="Arial"/>
                <w:color w:val="000000" w:themeColor="text1"/>
                <w:sz w:val="24"/>
                <w:szCs w:val="24"/>
              </w:rPr>
            </w:pPr>
          </w:p>
        </w:tc>
      </w:tr>
      <w:tr w:rsidR="00334883" w:rsidRPr="004A6887" w14:paraId="769FF0B1" w14:textId="77777777" w:rsidTr="00946483">
        <w:trPr>
          <w:trHeight w:val="402"/>
          <w:jc w:val="center"/>
          <w:trPrChange w:id="931" w:author="KateWildman" w:date="2021-03-03T07:51:00Z">
            <w:trPr>
              <w:gridBefore w:val="1"/>
              <w:wBefore w:w="113" w:type="dxa"/>
              <w:trHeight w:val="402"/>
              <w:jc w:val="center"/>
            </w:trPr>
          </w:trPrChange>
        </w:trPr>
        <w:tc>
          <w:tcPr>
            <w:tcW w:w="1701" w:type="dxa"/>
            <w:tcPrChange w:id="932" w:author="KateWildman" w:date="2021-03-03T07:51:00Z">
              <w:tcPr>
                <w:tcW w:w="1515" w:type="dxa"/>
              </w:tcPr>
            </w:tcPrChange>
          </w:tcPr>
          <w:p w14:paraId="5F7096E8" w14:textId="0F6513FD" w:rsidR="00334883" w:rsidRPr="004A6887" w:rsidRDefault="00334883" w:rsidP="00334883">
            <w:pPr>
              <w:spacing w:line="240" w:lineRule="auto"/>
              <w:rPr>
                <w:rFonts w:ascii="Arial" w:eastAsia="Times New Roman" w:hAnsi="Arial" w:cs="Arial"/>
                <w:color w:val="000000" w:themeColor="text1"/>
                <w:sz w:val="24"/>
                <w:szCs w:val="24"/>
              </w:rPr>
            </w:pPr>
            <w:r w:rsidRPr="004A6887">
              <w:rPr>
                <w:rFonts w:ascii="Arial" w:eastAsia="Times New Roman" w:hAnsi="Arial" w:cs="Arial"/>
                <w:color w:val="000000" w:themeColor="text1"/>
                <w:sz w:val="24"/>
                <w:szCs w:val="24"/>
              </w:rPr>
              <w:t>Continuous Provision resources</w:t>
            </w:r>
          </w:p>
        </w:tc>
        <w:tc>
          <w:tcPr>
            <w:tcW w:w="1276" w:type="dxa"/>
            <w:tcPrChange w:id="933" w:author="KateWildman" w:date="2021-03-03T07:51:00Z">
              <w:tcPr>
                <w:tcW w:w="1275" w:type="dxa"/>
                <w:gridSpan w:val="2"/>
              </w:tcPr>
            </w:tcPrChange>
          </w:tcPr>
          <w:p w14:paraId="3BF3C810" w14:textId="489D9DF3" w:rsidR="00334883" w:rsidRPr="004A6887" w:rsidRDefault="00334883" w:rsidP="00334883">
            <w:pPr>
              <w:spacing w:line="240" w:lineRule="auto"/>
              <w:rPr>
                <w:rFonts w:ascii="Arial" w:eastAsia="Times New Roman" w:hAnsi="Arial" w:cs="Arial"/>
                <w:color w:val="000000" w:themeColor="text1"/>
                <w:sz w:val="24"/>
                <w:szCs w:val="24"/>
              </w:rPr>
            </w:pPr>
            <w:r w:rsidRPr="004A6887">
              <w:rPr>
                <w:rFonts w:ascii="Arial" w:eastAsia="Times New Roman" w:hAnsi="Arial" w:cs="Arial"/>
                <w:color w:val="000000" w:themeColor="text1"/>
                <w:sz w:val="24"/>
                <w:szCs w:val="24"/>
              </w:rPr>
              <w:t>Pupils</w:t>
            </w:r>
          </w:p>
          <w:p w14:paraId="535DD9D3" w14:textId="37CFA523" w:rsidR="00334883" w:rsidRPr="004A6887" w:rsidRDefault="00334883" w:rsidP="00334883">
            <w:pPr>
              <w:spacing w:line="240" w:lineRule="auto"/>
              <w:rPr>
                <w:rFonts w:ascii="Arial" w:eastAsia="Times New Roman" w:hAnsi="Arial" w:cs="Arial"/>
                <w:color w:val="000000" w:themeColor="text1"/>
                <w:sz w:val="24"/>
                <w:szCs w:val="24"/>
              </w:rPr>
            </w:pPr>
            <w:r w:rsidRPr="004A6887">
              <w:rPr>
                <w:rFonts w:ascii="Arial" w:eastAsia="Times New Roman" w:hAnsi="Arial" w:cs="Arial"/>
                <w:color w:val="000000" w:themeColor="text1"/>
                <w:sz w:val="24"/>
                <w:szCs w:val="24"/>
              </w:rPr>
              <w:t>Staff</w:t>
            </w:r>
          </w:p>
        </w:tc>
        <w:tc>
          <w:tcPr>
            <w:tcW w:w="1418" w:type="dxa"/>
            <w:tcPrChange w:id="934" w:author="KateWildman" w:date="2021-03-03T07:51:00Z">
              <w:tcPr>
                <w:tcW w:w="1425" w:type="dxa"/>
                <w:gridSpan w:val="2"/>
              </w:tcPr>
            </w:tcPrChange>
          </w:tcPr>
          <w:p w14:paraId="796EBB6D" w14:textId="6EA7D0A4" w:rsidR="00334883" w:rsidRPr="004A6887" w:rsidRDefault="00334883" w:rsidP="00334883">
            <w:pPr>
              <w:spacing w:line="240" w:lineRule="auto"/>
              <w:rPr>
                <w:rFonts w:ascii="Arial" w:eastAsia="Times New Roman" w:hAnsi="Arial" w:cs="Arial"/>
                <w:color w:val="000000" w:themeColor="text1"/>
                <w:sz w:val="24"/>
                <w:szCs w:val="24"/>
              </w:rPr>
            </w:pPr>
            <w:r w:rsidRPr="004A6887">
              <w:rPr>
                <w:rFonts w:ascii="Arial" w:eastAsia="Times New Roman" w:hAnsi="Arial" w:cs="Arial"/>
                <w:color w:val="000000" w:themeColor="text1"/>
                <w:sz w:val="24"/>
                <w:szCs w:val="24"/>
              </w:rPr>
              <w:t xml:space="preserve">Spread of infection due to </w:t>
            </w:r>
            <w:r w:rsidRPr="004A6887">
              <w:rPr>
                <w:rFonts w:ascii="Arial" w:eastAsia="Times New Roman" w:hAnsi="Arial" w:cs="Arial"/>
                <w:color w:val="000000" w:themeColor="text1"/>
                <w:sz w:val="24"/>
                <w:szCs w:val="24"/>
              </w:rPr>
              <w:lastRenderedPageBreak/>
              <w:t>sharing resources.</w:t>
            </w:r>
          </w:p>
        </w:tc>
        <w:tc>
          <w:tcPr>
            <w:tcW w:w="8079" w:type="dxa"/>
            <w:tcPrChange w:id="935" w:author="KateWildman" w:date="2021-03-03T07:51:00Z">
              <w:tcPr>
                <w:tcW w:w="8048" w:type="dxa"/>
                <w:gridSpan w:val="2"/>
              </w:tcPr>
            </w:tcPrChange>
          </w:tcPr>
          <w:p w14:paraId="3EF782CE" w14:textId="69801ECD" w:rsidR="00334883" w:rsidRPr="004A6887" w:rsidRDefault="00334883" w:rsidP="00334883">
            <w:pPr>
              <w:pStyle w:val="ListParagraph"/>
              <w:numPr>
                <w:ilvl w:val="0"/>
                <w:numId w:val="10"/>
              </w:numPr>
              <w:spacing w:line="240" w:lineRule="auto"/>
              <w:rPr>
                <w:rFonts w:ascii="Arial" w:eastAsiaTheme="minorEastAsia" w:hAnsi="Arial" w:cs="Arial"/>
                <w:color w:val="000000" w:themeColor="text1"/>
                <w:sz w:val="24"/>
                <w:szCs w:val="24"/>
              </w:rPr>
            </w:pPr>
            <w:r w:rsidRPr="004A6887">
              <w:rPr>
                <w:rFonts w:ascii="Arial" w:eastAsia="Times New Roman" w:hAnsi="Arial" w:cs="Arial"/>
                <w:color w:val="000000" w:themeColor="text1"/>
                <w:sz w:val="24"/>
                <w:szCs w:val="24"/>
              </w:rPr>
              <w:lastRenderedPageBreak/>
              <w:t>Children can access resources which can be cleaned or wiped with antibacterial agents.</w:t>
            </w:r>
          </w:p>
          <w:p w14:paraId="24FC9603" w14:textId="5A0034C4" w:rsidR="00334883" w:rsidRPr="004A6887" w:rsidRDefault="00334883" w:rsidP="00334883">
            <w:pPr>
              <w:pStyle w:val="ListParagraph"/>
              <w:numPr>
                <w:ilvl w:val="0"/>
                <w:numId w:val="10"/>
              </w:numPr>
              <w:spacing w:line="240" w:lineRule="auto"/>
              <w:rPr>
                <w:rFonts w:ascii="Arial" w:hAnsi="Arial" w:cs="Arial"/>
                <w:color w:val="000000" w:themeColor="text1"/>
                <w:sz w:val="24"/>
                <w:szCs w:val="24"/>
              </w:rPr>
            </w:pPr>
            <w:r w:rsidRPr="004A6887">
              <w:rPr>
                <w:rFonts w:ascii="Arial" w:eastAsia="Times New Roman" w:hAnsi="Arial" w:cs="Arial"/>
                <w:color w:val="000000" w:themeColor="text1"/>
                <w:sz w:val="24"/>
                <w:szCs w:val="24"/>
              </w:rPr>
              <w:t>Any resources used must be cleaned on a daily basis.</w:t>
            </w:r>
          </w:p>
          <w:p w14:paraId="6F1F434E" w14:textId="755C0B68" w:rsidR="00334883" w:rsidRPr="004A6887" w:rsidRDefault="00334883" w:rsidP="00334883">
            <w:pPr>
              <w:pStyle w:val="ListParagraph"/>
              <w:numPr>
                <w:ilvl w:val="0"/>
                <w:numId w:val="10"/>
              </w:numPr>
              <w:spacing w:line="240" w:lineRule="auto"/>
              <w:rPr>
                <w:rFonts w:ascii="Arial" w:hAnsi="Arial" w:cs="Arial"/>
                <w:color w:val="000000" w:themeColor="text1"/>
                <w:sz w:val="24"/>
                <w:szCs w:val="24"/>
              </w:rPr>
            </w:pPr>
            <w:r w:rsidRPr="004A6887">
              <w:rPr>
                <w:rFonts w:ascii="Arial" w:eastAsia="Times New Roman" w:hAnsi="Arial" w:cs="Arial"/>
                <w:color w:val="000000" w:themeColor="text1"/>
                <w:sz w:val="24"/>
                <w:szCs w:val="24"/>
              </w:rPr>
              <w:t xml:space="preserve">No materials/ dressing up clothes/dolls with clothes to be used.  </w:t>
            </w:r>
          </w:p>
          <w:p w14:paraId="7642CD72" w14:textId="568F6D1E" w:rsidR="00334883" w:rsidRPr="004A6887" w:rsidRDefault="00334883" w:rsidP="00334883">
            <w:pPr>
              <w:pStyle w:val="ListParagraph"/>
              <w:spacing w:line="240" w:lineRule="auto"/>
              <w:rPr>
                <w:rFonts w:ascii="Arial" w:eastAsia="Times New Roman" w:hAnsi="Arial" w:cs="Arial"/>
                <w:color w:val="000000" w:themeColor="text1"/>
                <w:sz w:val="24"/>
                <w:szCs w:val="24"/>
              </w:rPr>
            </w:pPr>
          </w:p>
        </w:tc>
        <w:tc>
          <w:tcPr>
            <w:tcW w:w="1560" w:type="dxa"/>
            <w:tcPrChange w:id="936" w:author="KateWildman" w:date="2021-03-03T07:51:00Z">
              <w:tcPr>
                <w:tcW w:w="1625" w:type="dxa"/>
                <w:gridSpan w:val="2"/>
              </w:tcPr>
            </w:tcPrChange>
          </w:tcPr>
          <w:p w14:paraId="1CE12E6F" w14:textId="6C0EE84E" w:rsidR="00334883" w:rsidRPr="004A6887" w:rsidRDefault="00334883" w:rsidP="00334883">
            <w:pPr>
              <w:spacing w:line="240" w:lineRule="auto"/>
              <w:jc w:val="center"/>
              <w:rPr>
                <w:rFonts w:ascii="Arial" w:eastAsia="Times New Roman" w:hAnsi="Arial" w:cs="Arial"/>
                <w:color w:val="000000" w:themeColor="text1"/>
                <w:sz w:val="24"/>
                <w:szCs w:val="24"/>
              </w:rPr>
            </w:pPr>
            <w:r w:rsidRPr="004A6887">
              <w:rPr>
                <w:rFonts w:ascii="Arial" w:eastAsia="Times New Roman" w:hAnsi="Arial" w:cs="Arial"/>
                <w:color w:val="000000" w:themeColor="text1"/>
                <w:sz w:val="24"/>
                <w:szCs w:val="24"/>
              </w:rPr>
              <w:lastRenderedPageBreak/>
              <w:t>MEDIUM</w:t>
            </w:r>
          </w:p>
        </w:tc>
        <w:tc>
          <w:tcPr>
            <w:tcW w:w="708" w:type="dxa"/>
            <w:tcPrChange w:id="937" w:author="KateWildman" w:date="2021-03-03T07:51:00Z">
              <w:tcPr>
                <w:tcW w:w="709" w:type="dxa"/>
                <w:gridSpan w:val="2"/>
              </w:tcPr>
            </w:tcPrChange>
          </w:tcPr>
          <w:p w14:paraId="0A07AD40" w14:textId="72ABA5B4" w:rsidR="00334883" w:rsidRPr="004A6887" w:rsidRDefault="00334883" w:rsidP="00334883">
            <w:pPr>
              <w:spacing w:line="240" w:lineRule="auto"/>
              <w:jc w:val="center"/>
              <w:rPr>
                <w:rFonts w:ascii="Arial" w:eastAsia="Times New Roman" w:hAnsi="Arial" w:cs="Arial"/>
                <w:color w:val="000000" w:themeColor="text1"/>
                <w:sz w:val="24"/>
                <w:szCs w:val="24"/>
              </w:rPr>
            </w:pPr>
            <w:r w:rsidRPr="004A6887">
              <w:rPr>
                <w:rFonts w:ascii="Arial" w:eastAsia="Times New Roman" w:hAnsi="Arial" w:cs="Arial"/>
                <w:color w:val="000000" w:themeColor="text1"/>
                <w:sz w:val="24"/>
                <w:szCs w:val="24"/>
              </w:rPr>
              <w:t>YES</w:t>
            </w:r>
          </w:p>
        </w:tc>
        <w:tc>
          <w:tcPr>
            <w:tcW w:w="709" w:type="dxa"/>
            <w:tcPrChange w:id="938" w:author="KateWildman" w:date="2021-03-03T07:51:00Z">
              <w:tcPr>
                <w:tcW w:w="770" w:type="dxa"/>
                <w:gridSpan w:val="3"/>
              </w:tcPr>
            </w:tcPrChange>
          </w:tcPr>
          <w:p w14:paraId="41CA73C0" w14:textId="0852FF57" w:rsidR="00334883" w:rsidRPr="004A6887" w:rsidRDefault="00334883" w:rsidP="00334883">
            <w:pPr>
              <w:spacing w:line="240" w:lineRule="auto"/>
              <w:jc w:val="center"/>
              <w:rPr>
                <w:rFonts w:ascii="Arial" w:eastAsia="Times New Roman" w:hAnsi="Arial" w:cs="Arial"/>
                <w:color w:val="000000" w:themeColor="text1"/>
                <w:sz w:val="24"/>
                <w:szCs w:val="24"/>
              </w:rPr>
            </w:pPr>
          </w:p>
        </w:tc>
      </w:tr>
      <w:tr w:rsidR="00334883" w:rsidRPr="004A6887" w14:paraId="7C6CE5E4" w14:textId="77777777" w:rsidTr="00946483">
        <w:trPr>
          <w:trHeight w:val="402"/>
          <w:jc w:val="center"/>
          <w:trPrChange w:id="939" w:author="KateWildman" w:date="2021-03-03T07:51:00Z">
            <w:trPr>
              <w:gridBefore w:val="1"/>
              <w:wBefore w:w="113" w:type="dxa"/>
              <w:trHeight w:val="402"/>
              <w:jc w:val="center"/>
            </w:trPr>
          </w:trPrChange>
        </w:trPr>
        <w:tc>
          <w:tcPr>
            <w:tcW w:w="1701" w:type="dxa"/>
            <w:tcPrChange w:id="940" w:author="KateWildman" w:date="2021-03-03T07:51:00Z">
              <w:tcPr>
                <w:tcW w:w="1515" w:type="dxa"/>
              </w:tcPr>
            </w:tcPrChange>
          </w:tcPr>
          <w:p w14:paraId="10347500" w14:textId="2F4A514F" w:rsidR="00334883" w:rsidRPr="004A6887" w:rsidRDefault="00334883" w:rsidP="00334883">
            <w:pPr>
              <w:spacing w:line="240" w:lineRule="auto"/>
              <w:rPr>
                <w:rFonts w:ascii="Arial" w:eastAsia="Times New Roman" w:hAnsi="Arial" w:cs="Arial"/>
                <w:color w:val="000000" w:themeColor="text1"/>
                <w:sz w:val="24"/>
                <w:szCs w:val="24"/>
              </w:rPr>
            </w:pPr>
            <w:r w:rsidRPr="004A6887">
              <w:rPr>
                <w:rFonts w:ascii="Arial" w:eastAsia="Times New Roman" w:hAnsi="Arial" w:cs="Arial"/>
                <w:color w:val="000000" w:themeColor="text1"/>
                <w:sz w:val="24"/>
                <w:szCs w:val="24"/>
              </w:rPr>
              <w:t xml:space="preserve">Art and Creative resources </w:t>
            </w:r>
          </w:p>
        </w:tc>
        <w:tc>
          <w:tcPr>
            <w:tcW w:w="1276" w:type="dxa"/>
            <w:tcPrChange w:id="941" w:author="KateWildman" w:date="2021-03-03T07:51:00Z">
              <w:tcPr>
                <w:tcW w:w="1275" w:type="dxa"/>
                <w:gridSpan w:val="2"/>
              </w:tcPr>
            </w:tcPrChange>
          </w:tcPr>
          <w:p w14:paraId="5FFE439E" w14:textId="600BD722" w:rsidR="00334883" w:rsidRPr="004A6887" w:rsidRDefault="00334883" w:rsidP="00334883">
            <w:pPr>
              <w:spacing w:line="240" w:lineRule="auto"/>
              <w:rPr>
                <w:rFonts w:ascii="Arial" w:eastAsia="Times New Roman" w:hAnsi="Arial" w:cs="Arial"/>
                <w:color w:val="000000" w:themeColor="text1"/>
                <w:sz w:val="24"/>
                <w:szCs w:val="24"/>
              </w:rPr>
            </w:pPr>
            <w:r w:rsidRPr="004A6887">
              <w:rPr>
                <w:rFonts w:ascii="Arial" w:eastAsia="Times New Roman" w:hAnsi="Arial" w:cs="Arial"/>
                <w:color w:val="000000" w:themeColor="text1"/>
                <w:sz w:val="24"/>
                <w:szCs w:val="24"/>
              </w:rPr>
              <w:t>Pupils</w:t>
            </w:r>
          </w:p>
          <w:p w14:paraId="573C3004" w14:textId="4D955337" w:rsidR="00334883" w:rsidRPr="004A6887" w:rsidRDefault="00334883" w:rsidP="00334883">
            <w:pPr>
              <w:spacing w:line="240" w:lineRule="auto"/>
              <w:rPr>
                <w:rFonts w:ascii="Arial" w:eastAsia="Times New Roman" w:hAnsi="Arial" w:cs="Arial"/>
                <w:color w:val="000000" w:themeColor="text1"/>
                <w:sz w:val="24"/>
                <w:szCs w:val="24"/>
              </w:rPr>
            </w:pPr>
            <w:r w:rsidRPr="004A6887">
              <w:rPr>
                <w:rFonts w:ascii="Arial" w:eastAsia="Times New Roman" w:hAnsi="Arial" w:cs="Arial"/>
                <w:color w:val="000000" w:themeColor="text1"/>
                <w:sz w:val="24"/>
                <w:szCs w:val="24"/>
              </w:rPr>
              <w:t>Staff</w:t>
            </w:r>
          </w:p>
        </w:tc>
        <w:tc>
          <w:tcPr>
            <w:tcW w:w="1418" w:type="dxa"/>
            <w:tcPrChange w:id="942" w:author="KateWildman" w:date="2021-03-03T07:51:00Z">
              <w:tcPr>
                <w:tcW w:w="1425" w:type="dxa"/>
                <w:gridSpan w:val="2"/>
              </w:tcPr>
            </w:tcPrChange>
          </w:tcPr>
          <w:p w14:paraId="49D6DB94" w14:textId="33144793" w:rsidR="00334883" w:rsidRPr="004A6887" w:rsidRDefault="00334883" w:rsidP="00334883">
            <w:pPr>
              <w:spacing w:line="240" w:lineRule="auto"/>
              <w:rPr>
                <w:rFonts w:ascii="Arial" w:eastAsia="Times New Roman" w:hAnsi="Arial" w:cs="Arial"/>
                <w:color w:val="000000" w:themeColor="text1"/>
                <w:sz w:val="24"/>
                <w:szCs w:val="24"/>
              </w:rPr>
            </w:pPr>
            <w:r w:rsidRPr="004A6887">
              <w:rPr>
                <w:rFonts w:ascii="Arial" w:eastAsia="Times New Roman" w:hAnsi="Arial" w:cs="Arial"/>
                <w:color w:val="000000" w:themeColor="text1"/>
                <w:sz w:val="24"/>
                <w:szCs w:val="24"/>
              </w:rPr>
              <w:t>Spread of infection due to sharing resources.</w:t>
            </w:r>
          </w:p>
          <w:p w14:paraId="1B13A1D5" w14:textId="62F4D19D" w:rsidR="00334883" w:rsidRPr="004A6887" w:rsidRDefault="00334883" w:rsidP="00334883">
            <w:pPr>
              <w:spacing w:line="240" w:lineRule="auto"/>
              <w:rPr>
                <w:rFonts w:ascii="Arial" w:eastAsia="Times New Roman" w:hAnsi="Arial" w:cs="Arial"/>
                <w:color w:val="000000" w:themeColor="text1"/>
                <w:sz w:val="24"/>
                <w:szCs w:val="24"/>
              </w:rPr>
            </w:pPr>
          </w:p>
        </w:tc>
        <w:tc>
          <w:tcPr>
            <w:tcW w:w="8079" w:type="dxa"/>
            <w:tcPrChange w:id="943" w:author="KateWildman" w:date="2021-03-03T07:51:00Z">
              <w:tcPr>
                <w:tcW w:w="8048" w:type="dxa"/>
                <w:gridSpan w:val="2"/>
              </w:tcPr>
            </w:tcPrChange>
          </w:tcPr>
          <w:p w14:paraId="30374A8C" w14:textId="5396163E" w:rsidR="00334883" w:rsidRPr="00946483" w:rsidRDefault="00334883" w:rsidP="00334883">
            <w:pPr>
              <w:pStyle w:val="ListParagraph"/>
              <w:numPr>
                <w:ilvl w:val="0"/>
                <w:numId w:val="9"/>
              </w:numPr>
              <w:spacing w:line="240" w:lineRule="auto"/>
              <w:rPr>
                <w:rFonts w:ascii="Arial" w:eastAsiaTheme="minorEastAsia" w:hAnsi="Arial" w:cs="Arial"/>
                <w:color w:val="000000" w:themeColor="text1"/>
                <w:sz w:val="24"/>
                <w:szCs w:val="24"/>
                <w:rPrChange w:id="944" w:author="KateWildman" w:date="2021-03-03T07:52:00Z">
                  <w:rPr>
                    <w:rFonts w:ascii="Arial" w:eastAsiaTheme="minorEastAsia" w:hAnsi="Arial" w:cs="Arial"/>
                    <w:color w:val="000000" w:themeColor="text1"/>
                    <w:sz w:val="24"/>
                    <w:szCs w:val="24"/>
                  </w:rPr>
                </w:rPrChange>
              </w:rPr>
            </w:pPr>
            <w:r w:rsidRPr="00946483">
              <w:rPr>
                <w:rFonts w:ascii="Arial" w:eastAsia="Times New Roman" w:hAnsi="Arial" w:cs="Arial"/>
                <w:color w:val="000000" w:themeColor="text1"/>
                <w:sz w:val="24"/>
                <w:szCs w:val="24"/>
                <w:rPrChange w:id="945" w:author="KateWildman" w:date="2021-03-03T07:52:00Z">
                  <w:rPr>
                    <w:rFonts w:ascii="Arial" w:eastAsia="Times New Roman" w:hAnsi="Arial" w:cs="Arial"/>
                    <w:color w:val="000000" w:themeColor="text1"/>
                    <w:sz w:val="24"/>
                    <w:szCs w:val="24"/>
                  </w:rPr>
                </w:rPrChange>
              </w:rPr>
              <w:t>Scissors, glue sticks or pot of glue with spreader can be accessed by no more than 4 children at any one time.</w:t>
            </w:r>
          </w:p>
          <w:p w14:paraId="02CCF308" w14:textId="22EE59F5" w:rsidR="00334883" w:rsidRPr="00946483" w:rsidRDefault="00334883" w:rsidP="00334883">
            <w:pPr>
              <w:pStyle w:val="ListParagraph"/>
              <w:numPr>
                <w:ilvl w:val="0"/>
                <w:numId w:val="9"/>
              </w:numPr>
              <w:spacing w:line="240" w:lineRule="auto"/>
              <w:rPr>
                <w:rFonts w:ascii="Arial" w:hAnsi="Arial" w:cs="Arial"/>
                <w:color w:val="000000" w:themeColor="text1"/>
                <w:sz w:val="24"/>
                <w:szCs w:val="24"/>
                <w:rPrChange w:id="946" w:author="KateWildman" w:date="2021-03-03T07:52:00Z">
                  <w:rPr>
                    <w:rFonts w:ascii="Arial" w:hAnsi="Arial" w:cs="Arial"/>
                    <w:color w:val="000000" w:themeColor="text1"/>
                    <w:sz w:val="24"/>
                    <w:szCs w:val="24"/>
                  </w:rPr>
                </w:rPrChange>
              </w:rPr>
            </w:pPr>
            <w:r w:rsidRPr="00946483">
              <w:rPr>
                <w:rFonts w:ascii="Arial" w:eastAsia="Times New Roman" w:hAnsi="Arial" w:cs="Arial"/>
                <w:color w:val="000000" w:themeColor="text1"/>
                <w:sz w:val="24"/>
                <w:szCs w:val="24"/>
                <w:rPrChange w:id="947" w:author="KateWildman" w:date="2021-03-03T07:52:00Z">
                  <w:rPr>
                    <w:rFonts w:ascii="Arial" w:eastAsia="Times New Roman" w:hAnsi="Arial" w:cs="Arial"/>
                    <w:color w:val="000000" w:themeColor="text1"/>
                    <w:sz w:val="24"/>
                    <w:szCs w:val="24"/>
                  </w:rPr>
                </w:rPrChange>
              </w:rPr>
              <w:t>Paint can be accessed by no more than 4 children at any one time, using their own brush.</w:t>
            </w:r>
          </w:p>
          <w:p w14:paraId="3670EBC7" w14:textId="3F277D16" w:rsidR="00334883" w:rsidRPr="00946483" w:rsidRDefault="00334883" w:rsidP="00334883">
            <w:pPr>
              <w:pStyle w:val="ListParagraph"/>
              <w:numPr>
                <w:ilvl w:val="0"/>
                <w:numId w:val="9"/>
              </w:numPr>
              <w:spacing w:line="240" w:lineRule="auto"/>
              <w:rPr>
                <w:rFonts w:ascii="Arial" w:hAnsi="Arial" w:cs="Arial"/>
                <w:color w:val="000000" w:themeColor="text1"/>
                <w:sz w:val="24"/>
                <w:szCs w:val="24"/>
                <w:rPrChange w:id="948" w:author="KateWildman" w:date="2021-03-03T07:52:00Z">
                  <w:rPr>
                    <w:rFonts w:ascii="Arial" w:hAnsi="Arial" w:cs="Arial"/>
                    <w:color w:val="000000" w:themeColor="text1"/>
                    <w:sz w:val="24"/>
                    <w:szCs w:val="24"/>
                  </w:rPr>
                </w:rPrChange>
              </w:rPr>
            </w:pPr>
            <w:r w:rsidRPr="00946483">
              <w:rPr>
                <w:rFonts w:ascii="Arial" w:eastAsia="Times New Roman" w:hAnsi="Arial" w:cs="Arial"/>
                <w:color w:val="000000" w:themeColor="text1"/>
                <w:sz w:val="24"/>
                <w:szCs w:val="24"/>
                <w:rPrChange w:id="949" w:author="KateWildman" w:date="2021-03-03T07:52:00Z">
                  <w:rPr>
                    <w:rFonts w:ascii="Arial" w:eastAsia="Times New Roman" w:hAnsi="Arial" w:cs="Arial"/>
                    <w:color w:val="000000" w:themeColor="text1"/>
                    <w:sz w:val="24"/>
                    <w:szCs w:val="24"/>
                  </w:rPr>
                </w:rPrChange>
              </w:rPr>
              <w:t>All resources to be cleaned at the end of the session or before the next group of children,</w:t>
            </w:r>
          </w:p>
          <w:p w14:paraId="1DD16D0A" w14:textId="2820E96C" w:rsidR="00334883" w:rsidRPr="00946483" w:rsidRDefault="00334883" w:rsidP="00334883">
            <w:pPr>
              <w:pStyle w:val="ListParagraph"/>
              <w:numPr>
                <w:ilvl w:val="0"/>
                <w:numId w:val="9"/>
              </w:numPr>
              <w:spacing w:line="240" w:lineRule="auto"/>
              <w:rPr>
                <w:rFonts w:ascii="Arial" w:hAnsi="Arial" w:cs="Arial"/>
                <w:color w:val="000000" w:themeColor="text1"/>
                <w:sz w:val="24"/>
                <w:szCs w:val="24"/>
                <w:rPrChange w:id="950" w:author="KateWildman" w:date="2021-03-03T07:52:00Z">
                  <w:rPr>
                    <w:rFonts w:ascii="Arial" w:hAnsi="Arial" w:cs="Arial"/>
                    <w:color w:val="000000" w:themeColor="text1"/>
                    <w:sz w:val="24"/>
                    <w:szCs w:val="24"/>
                  </w:rPr>
                </w:rPrChange>
              </w:rPr>
            </w:pPr>
            <w:r w:rsidRPr="00946483">
              <w:rPr>
                <w:rFonts w:ascii="Arial" w:eastAsia="Times New Roman" w:hAnsi="Arial" w:cs="Arial"/>
                <w:color w:val="000000" w:themeColor="text1"/>
                <w:sz w:val="24"/>
                <w:szCs w:val="24"/>
                <w:rPrChange w:id="951" w:author="KateWildman" w:date="2021-03-03T07:52:00Z">
                  <w:rPr>
                    <w:rFonts w:ascii="Arial" w:eastAsia="Times New Roman" w:hAnsi="Arial" w:cs="Arial"/>
                    <w:color w:val="000000" w:themeColor="text1"/>
                    <w:sz w:val="24"/>
                    <w:szCs w:val="24"/>
                  </w:rPr>
                </w:rPrChange>
              </w:rPr>
              <w:t>Colouring and writing pencils can be shared on tables, cleaned at the end of each day.</w:t>
            </w:r>
          </w:p>
          <w:p w14:paraId="24B46363" w14:textId="600ED84A" w:rsidR="00334883" w:rsidRPr="00946483" w:rsidRDefault="00334883" w:rsidP="00334883">
            <w:pPr>
              <w:pStyle w:val="ListParagraph"/>
              <w:numPr>
                <w:ilvl w:val="0"/>
                <w:numId w:val="9"/>
              </w:numPr>
              <w:spacing w:line="240" w:lineRule="auto"/>
              <w:rPr>
                <w:rFonts w:ascii="Arial" w:hAnsi="Arial" w:cs="Arial"/>
                <w:color w:val="000000" w:themeColor="text1"/>
                <w:sz w:val="24"/>
                <w:szCs w:val="24"/>
                <w:rPrChange w:id="952" w:author="KateWildman" w:date="2021-03-03T07:52:00Z">
                  <w:rPr>
                    <w:rFonts w:ascii="Arial" w:hAnsi="Arial" w:cs="Arial"/>
                    <w:color w:val="000000" w:themeColor="text1"/>
                    <w:sz w:val="24"/>
                    <w:szCs w:val="24"/>
                  </w:rPr>
                </w:rPrChange>
              </w:rPr>
            </w:pPr>
            <w:del w:id="953" w:author="KateWildman" w:date="2021-02-27T08:39:00Z">
              <w:r w:rsidRPr="00946483" w:rsidDel="006E611B">
                <w:rPr>
                  <w:rFonts w:ascii="Arial" w:eastAsia="Times New Roman" w:hAnsi="Arial" w:cs="Arial"/>
                  <w:color w:val="000000" w:themeColor="text1"/>
                  <w:sz w:val="24"/>
                  <w:szCs w:val="24"/>
                  <w:rPrChange w:id="954" w:author="KateWildman" w:date="2021-03-03T07:52:00Z">
                    <w:rPr>
                      <w:rFonts w:ascii="Arial" w:eastAsia="Times New Roman" w:hAnsi="Arial" w:cs="Arial"/>
                      <w:color w:val="000000" w:themeColor="text1"/>
                      <w:sz w:val="24"/>
                      <w:szCs w:val="24"/>
                    </w:rPr>
                  </w:rPrChange>
                </w:rPr>
                <w:delText>Playdough NOT available for children to use.</w:delText>
              </w:r>
            </w:del>
            <w:ins w:id="955" w:author="KateWildman" w:date="2021-02-27T08:39:00Z">
              <w:r w:rsidRPr="00946483">
                <w:rPr>
                  <w:rFonts w:ascii="Arial" w:eastAsia="Times New Roman" w:hAnsi="Arial" w:cs="Arial"/>
                  <w:color w:val="000000" w:themeColor="text1"/>
                  <w:sz w:val="24"/>
                  <w:szCs w:val="24"/>
                  <w:rPrChange w:id="956" w:author="KateWildman" w:date="2021-03-03T07:52:00Z">
                    <w:rPr>
                      <w:rFonts w:ascii="Arial" w:eastAsia="Times New Roman" w:hAnsi="Arial" w:cs="Arial"/>
                      <w:color w:val="000000" w:themeColor="text1"/>
                      <w:sz w:val="24"/>
                      <w:szCs w:val="24"/>
                    </w:rPr>
                  </w:rPrChange>
                </w:rPr>
                <w:t>Children to have their own individual labelled pot of playdough?</w:t>
              </w:r>
            </w:ins>
          </w:p>
        </w:tc>
        <w:tc>
          <w:tcPr>
            <w:tcW w:w="1560" w:type="dxa"/>
            <w:tcPrChange w:id="957" w:author="KateWildman" w:date="2021-03-03T07:51:00Z">
              <w:tcPr>
                <w:tcW w:w="1625" w:type="dxa"/>
                <w:gridSpan w:val="2"/>
              </w:tcPr>
            </w:tcPrChange>
          </w:tcPr>
          <w:p w14:paraId="60C61272" w14:textId="3FC053D8" w:rsidR="00334883" w:rsidRPr="004A6887" w:rsidRDefault="00334883" w:rsidP="00334883">
            <w:pPr>
              <w:spacing w:line="240" w:lineRule="auto"/>
              <w:jc w:val="center"/>
              <w:rPr>
                <w:rFonts w:ascii="Arial" w:eastAsia="Times New Roman" w:hAnsi="Arial" w:cs="Arial"/>
                <w:color w:val="000000" w:themeColor="text1"/>
                <w:sz w:val="24"/>
                <w:szCs w:val="24"/>
              </w:rPr>
            </w:pPr>
            <w:r w:rsidRPr="004A6887">
              <w:rPr>
                <w:rFonts w:ascii="Arial" w:eastAsia="Times New Roman" w:hAnsi="Arial" w:cs="Arial"/>
                <w:color w:val="000000" w:themeColor="text1"/>
                <w:sz w:val="24"/>
                <w:szCs w:val="24"/>
              </w:rPr>
              <w:t xml:space="preserve">Medium </w:t>
            </w:r>
          </w:p>
        </w:tc>
        <w:tc>
          <w:tcPr>
            <w:tcW w:w="708" w:type="dxa"/>
            <w:tcPrChange w:id="958" w:author="KateWildman" w:date="2021-03-03T07:51:00Z">
              <w:tcPr>
                <w:tcW w:w="709" w:type="dxa"/>
                <w:gridSpan w:val="2"/>
              </w:tcPr>
            </w:tcPrChange>
          </w:tcPr>
          <w:p w14:paraId="6193991B" w14:textId="2A66AE8D" w:rsidR="00334883" w:rsidRPr="004A6887" w:rsidRDefault="00334883" w:rsidP="00334883">
            <w:pPr>
              <w:spacing w:line="240" w:lineRule="auto"/>
              <w:jc w:val="center"/>
              <w:rPr>
                <w:rFonts w:ascii="Arial" w:eastAsia="Times New Roman" w:hAnsi="Arial" w:cs="Arial"/>
                <w:color w:val="000000" w:themeColor="text1"/>
                <w:sz w:val="24"/>
                <w:szCs w:val="24"/>
              </w:rPr>
            </w:pPr>
            <w:r w:rsidRPr="004A6887">
              <w:rPr>
                <w:rFonts w:ascii="Arial" w:eastAsia="Times New Roman" w:hAnsi="Arial" w:cs="Arial"/>
                <w:color w:val="000000" w:themeColor="text1"/>
                <w:sz w:val="24"/>
                <w:szCs w:val="24"/>
              </w:rPr>
              <w:t>Yes</w:t>
            </w:r>
          </w:p>
        </w:tc>
        <w:tc>
          <w:tcPr>
            <w:tcW w:w="709" w:type="dxa"/>
            <w:tcPrChange w:id="959" w:author="KateWildman" w:date="2021-03-03T07:51:00Z">
              <w:tcPr>
                <w:tcW w:w="770" w:type="dxa"/>
                <w:gridSpan w:val="3"/>
              </w:tcPr>
            </w:tcPrChange>
          </w:tcPr>
          <w:p w14:paraId="3E517FD1" w14:textId="43DFDFB3" w:rsidR="00334883" w:rsidRPr="004A6887" w:rsidRDefault="00334883" w:rsidP="00334883">
            <w:pPr>
              <w:spacing w:line="240" w:lineRule="auto"/>
              <w:jc w:val="center"/>
              <w:rPr>
                <w:rFonts w:ascii="Arial" w:eastAsia="Times New Roman" w:hAnsi="Arial" w:cs="Arial"/>
                <w:color w:val="000000" w:themeColor="text1"/>
                <w:sz w:val="24"/>
                <w:szCs w:val="24"/>
              </w:rPr>
            </w:pPr>
          </w:p>
        </w:tc>
      </w:tr>
      <w:tr w:rsidR="00334883" w:rsidRPr="004A6887" w14:paraId="576692F7" w14:textId="77777777" w:rsidTr="00946483">
        <w:trPr>
          <w:trHeight w:val="402"/>
          <w:jc w:val="center"/>
          <w:trPrChange w:id="960" w:author="KateWildman" w:date="2021-03-03T07:51:00Z">
            <w:trPr>
              <w:gridBefore w:val="1"/>
              <w:wBefore w:w="113" w:type="dxa"/>
              <w:trHeight w:val="402"/>
              <w:jc w:val="center"/>
            </w:trPr>
          </w:trPrChange>
        </w:trPr>
        <w:tc>
          <w:tcPr>
            <w:tcW w:w="1701" w:type="dxa"/>
            <w:tcPrChange w:id="961" w:author="KateWildman" w:date="2021-03-03T07:51:00Z">
              <w:tcPr>
                <w:tcW w:w="1515" w:type="dxa"/>
              </w:tcPr>
            </w:tcPrChange>
          </w:tcPr>
          <w:p w14:paraId="7E641C8E" w14:textId="413DA6AF" w:rsidR="00334883" w:rsidRPr="004A6887" w:rsidRDefault="00334883" w:rsidP="00334883">
            <w:pPr>
              <w:spacing w:line="240" w:lineRule="auto"/>
              <w:rPr>
                <w:rFonts w:ascii="Arial" w:eastAsia="Times New Roman" w:hAnsi="Arial" w:cs="Arial"/>
                <w:color w:val="000000" w:themeColor="text1"/>
                <w:sz w:val="24"/>
                <w:szCs w:val="24"/>
              </w:rPr>
            </w:pPr>
            <w:r w:rsidRPr="004A6887">
              <w:rPr>
                <w:rFonts w:ascii="Arial" w:eastAsia="Times New Roman" w:hAnsi="Arial" w:cs="Arial"/>
                <w:color w:val="000000" w:themeColor="text1"/>
                <w:sz w:val="24"/>
                <w:szCs w:val="24"/>
              </w:rPr>
              <w:t>Playground/ Outdoor equipment</w:t>
            </w:r>
          </w:p>
        </w:tc>
        <w:tc>
          <w:tcPr>
            <w:tcW w:w="1276" w:type="dxa"/>
            <w:tcPrChange w:id="962" w:author="KateWildman" w:date="2021-03-03T07:51:00Z">
              <w:tcPr>
                <w:tcW w:w="1275" w:type="dxa"/>
                <w:gridSpan w:val="2"/>
              </w:tcPr>
            </w:tcPrChange>
          </w:tcPr>
          <w:p w14:paraId="1E721CB5" w14:textId="36D97910" w:rsidR="00334883" w:rsidRPr="004A6887" w:rsidRDefault="00334883" w:rsidP="00334883">
            <w:pPr>
              <w:spacing w:line="240" w:lineRule="auto"/>
              <w:rPr>
                <w:rFonts w:ascii="Arial" w:eastAsia="Times New Roman" w:hAnsi="Arial" w:cs="Arial"/>
                <w:color w:val="000000" w:themeColor="text1"/>
                <w:sz w:val="24"/>
                <w:szCs w:val="24"/>
              </w:rPr>
            </w:pPr>
            <w:r w:rsidRPr="004A6887">
              <w:rPr>
                <w:rFonts w:ascii="Arial" w:eastAsia="Times New Roman" w:hAnsi="Arial" w:cs="Arial"/>
                <w:color w:val="000000" w:themeColor="text1"/>
                <w:sz w:val="24"/>
                <w:szCs w:val="24"/>
              </w:rPr>
              <w:t xml:space="preserve">Pupils </w:t>
            </w:r>
          </w:p>
          <w:p w14:paraId="3AFBBB6D" w14:textId="7A7E9F08" w:rsidR="00334883" w:rsidRPr="004A6887" w:rsidRDefault="00334883" w:rsidP="00334883">
            <w:pPr>
              <w:spacing w:line="240" w:lineRule="auto"/>
              <w:rPr>
                <w:rFonts w:ascii="Arial" w:eastAsia="Times New Roman" w:hAnsi="Arial" w:cs="Arial"/>
                <w:color w:val="000000" w:themeColor="text1"/>
                <w:sz w:val="24"/>
                <w:szCs w:val="24"/>
              </w:rPr>
            </w:pPr>
            <w:r w:rsidRPr="004A6887">
              <w:rPr>
                <w:rFonts w:ascii="Arial" w:eastAsia="Times New Roman" w:hAnsi="Arial" w:cs="Arial"/>
                <w:color w:val="000000" w:themeColor="text1"/>
                <w:sz w:val="24"/>
                <w:szCs w:val="24"/>
              </w:rPr>
              <w:t>Staff</w:t>
            </w:r>
          </w:p>
        </w:tc>
        <w:tc>
          <w:tcPr>
            <w:tcW w:w="1418" w:type="dxa"/>
            <w:tcPrChange w:id="963" w:author="KateWildman" w:date="2021-03-03T07:51:00Z">
              <w:tcPr>
                <w:tcW w:w="1425" w:type="dxa"/>
                <w:gridSpan w:val="2"/>
              </w:tcPr>
            </w:tcPrChange>
          </w:tcPr>
          <w:p w14:paraId="27232762" w14:textId="6590DDA1" w:rsidR="00334883" w:rsidRPr="004A6887" w:rsidRDefault="00334883" w:rsidP="00334883">
            <w:pPr>
              <w:spacing w:line="240" w:lineRule="auto"/>
              <w:rPr>
                <w:rFonts w:ascii="Arial" w:hAnsi="Arial" w:cs="Arial"/>
                <w:color w:val="000000" w:themeColor="text1"/>
                <w:sz w:val="24"/>
                <w:szCs w:val="24"/>
              </w:rPr>
            </w:pPr>
            <w:r w:rsidRPr="004A6887">
              <w:rPr>
                <w:rFonts w:ascii="Arial" w:eastAsia="Arial" w:hAnsi="Arial" w:cs="Arial"/>
                <w:color w:val="000000" w:themeColor="text1"/>
                <w:sz w:val="24"/>
                <w:szCs w:val="24"/>
              </w:rPr>
              <w:t>Spread of infection due to sharing resources.</w:t>
            </w:r>
            <w:bookmarkStart w:id="964" w:name="_GoBack"/>
            <w:bookmarkEnd w:id="964"/>
          </w:p>
        </w:tc>
        <w:tc>
          <w:tcPr>
            <w:tcW w:w="8079" w:type="dxa"/>
            <w:tcPrChange w:id="965" w:author="KateWildman" w:date="2021-03-03T07:51:00Z">
              <w:tcPr>
                <w:tcW w:w="8048" w:type="dxa"/>
                <w:gridSpan w:val="2"/>
              </w:tcPr>
            </w:tcPrChange>
          </w:tcPr>
          <w:p w14:paraId="5A8B6B34" w14:textId="0B8C006B" w:rsidR="00334883" w:rsidRPr="00946483" w:rsidRDefault="00334883" w:rsidP="00334883">
            <w:pPr>
              <w:pStyle w:val="ListParagraph"/>
              <w:numPr>
                <w:ilvl w:val="0"/>
                <w:numId w:val="1"/>
              </w:numPr>
              <w:spacing w:line="240" w:lineRule="auto"/>
              <w:rPr>
                <w:rFonts w:ascii="Arial" w:eastAsiaTheme="minorEastAsia" w:hAnsi="Arial" w:cs="Arial"/>
                <w:color w:val="000000" w:themeColor="text1"/>
                <w:sz w:val="24"/>
                <w:szCs w:val="24"/>
                <w:rPrChange w:id="966" w:author="KateWildman" w:date="2021-03-03T07:52:00Z">
                  <w:rPr>
                    <w:rFonts w:ascii="Arial" w:eastAsiaTheme="minorEastAsia" w:hAnsi="Arial" w:cs="Arial"/>
                    <w:color w:val="000000" w:themeColor="text1"/>
                    <w:sz w:val="24"/>
                    <w:szCs w:val="24"/>
                  </w:rPr>
                </w:rPrChange>
              </w:rPr>
            </w:pPr>
            <w:r w:rsidRPr="00946483">
              <w:rPr>
                <w:rFonts w:ascii="Arial" w:eastAsia="Times New Roman" w:hAnsi="Arial" w:cs="Arial"/>
                <w:color w:val="000000" w:themeColor="text1"/>
                <w:sz w:val="24"/>
                <w:szCs w:val="24"/>
                <w:rPrChange w:id="967" w:author="KateWildman" w:date="2021-03-03T07:52:00Z">
                  <w:rPr>
                    <w:rFonts w:ascii="Arial" w:eastAsia="Times New Roman" w:hAnsi="Arial" w:cs="Arial"/>
                    <w:color w:val="000000" w:themeColor="text1"/>
                    <w:sz w:val="24"/>
                    <w:szCs w:val="24"/>
                  </w:rPr>
                </w:rPrChange>
              </w:rPr>
              <w:t xml:space="preserve">EYFS children will only use </w:t>
            </w:r>
            <w:del w:id="968" w:author="KateWildman" w:date="2021-02-27T08:40:00Z">
              <w:r w:rsidRPr="00946483" w:rsidDel="006E611B">
                <w:rPr>
                  <w:rFonts w:ascii="Arial" w:eastAsia="Times New Roman" w:hAnsi="Arial" w:cs="Arial"/>
                  <w:color w:val="000000" w:themeColor="text1"/>
                  <w:sz w:val="24"/>
                  <w:szCs w:val="24"/>
                  <w:rPrChange w:id="969" w:author="KateWildman" w:date="2021-03-03T07:52:00Z">
                    <w:rPr>
                      <w:rFonts w:ascii="Arial" w:eastAsia="Times New Roman" w:hAnsi="Arial" w:cs="Arial"/>
                      <w:color w:val="000000" w:themeColor="text1"/>
                      <w:sz w:val="24"/>
                      <w:szCs w:val="24"/>
                    </w:rPr>
                  </w:rPrChange>
                </w:rPr>
                <w:delText>the small</w:delText>
              </w:r>
            </w:del>
            <w:ins w:id="970" w:author="KateWildman" w:date="2021-02-27T08:40:00Z">
              <w:r w:rsidRPr="00946483">
                <w:rPr>
                  <w:rFonts w:ascii="Arial" w:eastAsia="Times New Roman" w:hAnsi="Arial" w:cs="Arial"/>
                  <w:color w:val="000000" w:themeColor="text1"/>
                  <w:sz w:val="24"/>
                  <w:szCs w:val="24"/>
                  <w:rPrChange w:id="971" w:author="KateWildman" w:date="2021-03-03T07:52:00Z">
                    <w:rPr>
                      <w:rFonts w:ascii="Arial" w:eastAsia="Times New Roman" w:hAnsi="Arial" w:cs="Arial"/>
                      <w:color w:val="000000" w:themeColor="text1"/>
                      <w:sz w:val="24"/>
                      <w:szCs w:val="24"/>
                    </w:rPr>
                  </w:rPrChange>
                </w:rPr>
                <w:t>Zone 1 and 2</w:t>
              </w:r>
            </w:ins>
            <w:r w:rsidRPr="00946483">
              <w:rPr>
                <w:rFonts w:ascii="Arial" w:eastAsia="Times New Roman" w:hAnsi="Arial" w:cs="Arial"/>
                <w:color w:val="000000" w:themeColor="text1"/>
                <w:sz w:val="24"/>
                <w:szCs w:val="24"/>
                <w:rPrChange w:id="972" w:author="KateWildman" w:date="2021-03-03T07:52:00Z">
                  <w:rPr>
                    <w:rFonts w:ascii="Arial" w:eastAsia="Times New Roman" w:hAnsi="Arial" w:cs="Arial"/>
                    <w:color w:val="000000" w:themeColor="text1"/>
                    <w:sz w:val="24"/>
                    <w:szCs w:val="24"/>
                  </w:rPr>
                </w:rPrChange>
              </w:rPr>
              <w:t xml:space="preserve"> playground</w:t>
            </w:r>
            <w:ins w:id="973" w:author="KateWildman" w:date="2021-02-27T08:40:00Z">
              <w:r w:rsidRPr="00946483">
                <w:rPr>
                  <w:rFonts w:ascii="Arial" w:eastAsia="Times New Roman" w:hAnsi="Arial" w:cs="Arial"/>
                  <w:color w:val="000000" w:themeColor="text1"/>
                  <w:sz w:val="24"/>
                  <w:szCs w:val="24"/>
                  <w:rPrChange w:id="974" w:author="KateWildman" w:date="2021-03-03T07:52:00Z">
                    <w:rPr>
                      <w:rFonts w:ascii="Arial" w:eastAsia="Times New Roman" w:hAnsi="Arial" w:cs="Arial"/>
                      <w:color w:val="000000" w:themeColor="text1"/>
                      <w:sz w:val="24"/>
                      <w:szCs w:val="24"/>
                    </w:rPr>
                  </w:rPrChange>
                </w:rPr>
                <w:t>s</w:t>
              </w:r>
            </w:ins>
            <w:r w:rsidRPr="00946483">
              <w:rPr>
                <w:rFonts w:ascii="Arial" w:eastAsia="Times New Roman" w:hAnsi="Arial" w:cs="Arial"/>
                <w:color w:val="000000" w:themeColor="text1"/>
                <w:sz w:val="24"/>
                <w:szCs w:val="24"/>
                <w:rPrChange w:id="975" w:author="KateWildman" w:date="2021-03-03T07:52:00Z">
                  <w:rPr>
                    <w:rFonts w:ascii="Arial" w:eastAsia="Times New Roman" w:hAnsi="Arial" w:cs="Arial"/>
                    <w:color w:val="000000" w:themeColor="text1"/>
                    <w:sz w:val="24"/>
                    <w:szCs w:val="24"/>
                  </w:rPr>
                </w:rPrChange>
              </w:rPr>
              <w:t xml:space="preserve"> for outside play</w:t>
            </w:r>
            <w:ins w:id="976" w:author="KateWildman" w:date="2021-02-27T08:40:00Z">
              <w:r w:rsidRPr="00946483">
                <w:rPr>
                  <w:rFonts w:ascii="Arial" w:eastAsia="Times New Roman" w:hAnsi="Arial" w:cs="Arial"/>
                  <w:color w:val="000000" w:themeColor="text1"/>
                  <w:sz w:val="24"/>
                  <w:szCs w:val="24"/>
                  <w:rPrChange w:id="977" w:author="KateWildman" w:date="2021-03-03T07:52:00Z">
                    <w:rPr>
                      <w:rFonts w:ascii="Arial" w:eastAsia="Times New Roman" w:hAnsi="Arial" w:cs="Arial"/>
                      <w:color w:val="000000" w:themeColor="text1"/>
                      <w:sz w:val="24"/>
                      <w:szCs w:val="24"/>
                    </w:rPr>
                  </w:rPrChange>
                </w:rPr>
                <w:t xml:space="preserve"> to maximise space</w:t>
              </w:r>
            </w:ins>
            <w:r w:rsidRPr="00946483">
              <w:rPr>
                <w:rFonts w:ascii="Arial" w:eastAsia="Times New Roman" w:hAnsi="Arial" w:cs="Arial"/>
                <w:color w:val="000000" w:themeColor="text1"/>
                <w:sz w:val="24"/>
                <w:szCs w:val="24"/>
                <w:rPrChange w:id="978" w:author="KateWildman" w:date="2021-03-03T07:52:00Z">
                  <w:rPr>
                    <w:rFonts w:ascii="Arial" w:eastAsia="Times New Roman" w:hAnsi="Arial" w:cs="Arial"/>
                    <w:color w:val="000000" w:themeColor="text1"/>
                    <w:sz w:val="24"/>
                    <w:szCs w:val="24"/>
                  </w:rPr>
                </w:rPrChange>
              </w:rPr>
              <w:t xml:space="preserve">, any equipment that is used </w:t>
            </w:r>
            <w:proofErr w:type="spellStart"/>
            <w:r w:rsidRPr="00946483">
              <w:rPr>
                <w:rFonts w:ascii="Arial" w:eastAsia="Times New Roman" w:hAnsi="Arial" w:cs="Arial"/>
                <w:color w:val="000000" w:themeColor="text1"/>
                <w:sz w:val="24"/>
                <w:szCs w:val="24"/>
                <w:rPrChange w:id="979" w:author="KateWildman" w:date="2021-03-03T07:52:00Z">
                  <w:rPr>
                    <w:rFonts w:ascii="Arial" w:eastAsia="Times New Roman" w:hAnsi="Arial" w:cs="Arial"/>
                    <w:color w:val="000000" w:themeColor="text1"/>
                    <w:sz w:val="24"/>
                    <w:szCs w:val="24"/>
                  </w:rPr>
                </w:rPrChange>
              </w:rPr>
              <w:t>eg</w:t>
            </w:r>
            <w:proofErr w:type="spellEnd"/>
            <w:r w:rsidRPr="00946483">
              <w:rPr>
                <w:rFonts w:ascii="Arial" w:eastAsia="Times New Roman" w:hAnsi="Arial" w:cs="Arial"/>
                <w:color w:val="000000" w:themeColor="text1"/>
                <w:sz w:val="24"/>
                <w:szCs w:val="24"/>
                <w:rPrChange w:id="980" w:author="KateWildman" w:date="2021-03-03T07:52:00Z">
                  <w:rPr>
                    <w:rFonts w:ascii="Arial" w:eastAsia="Times New Roman" w:hAnsi="Arial" w:cs="Arial"/>
                    <w:color w:val="000000" w:themeColor="text1"/>
                    <w:sz w:val="24"/>
                    <w:szCs w:val="24"/>
                  </w:rPr>
                </w:rPrChange>
              </w:rPr>
              <w:t xml:space="preserve"> bikes, hoops, balls will be cleaned after use and put away.</w:t>
            </w:r>
          </w:p>
        </w:tc>
        <w:tc>
          <w:tcPr>
            <w:tcW w:w="1560" w:type="dxa"/>
            <w:tcPrChange w:id="981" w:author="KateWildman" w:date="2021-03-03T07:51:00Z">
              <w:tcPr>
                <w:tcW w:w="1625" w:type="dxa"/>
                <w:gridSpan w:val="2"/>
              </w:tcPr>
            </w:tcPrChange>
          </w:tcPr>
          <w:p w14:paraId="2C97634B" w14:textId="2AABC1D6" w:rsidR="00334883" w:rsidRPr="004A6887" w:rsidRDefault="00334883" w:rsidP="00334883">
            <w:pPr>
              <w:spacing w:line="240" w:lineRule="auto"/>
              <w:jc w:val="center"/>
              <w:rPr>
                <w:rFonts w:ascii="Arial" w:eastAsia="Times New Roman" w:hAnsi="Arial" w:cs="Arial"/>
                <w:color w:val="000000" w:themeColor="text1"/>
                <w:sz w:val="24"/>
                <w:szCs w:val="24"/>
              </w:rPr>
            </w:pPr>
          </w:p>
        </w:tc>
        <w:tc>
          <w:tcPr>
            <w:tcW w:w="708" w:type="dxa"/>
            <w:tcPrChange w:id="982" w:author="KateWildman" w:date="2021-03-03T07:51:00Z">
              <w:tcPr>
                <w:tcW w:w="709" w:type="dxa"/>
                <w:gridSpan w:val="2"/>
              </w:tcPr>
            </w:tcPrChange>
          </w:tcPr>
          <w:p w14:paraId="0DBFC9B1" w14:textId="6B459D33" w:rsidR="00334883" w:rsidRPr="004A6887" w:rsidRDefault="00334883" w:rsidP="00334883">
            <w:pPr>
              <w:spacing w:line="240" w:lineRule="auto"/>
              <w:jc w:val="center"/>
              <w:rPr>
                <w:rFonts w:ascii="Arial" w:eastAsia="Times New Roman" w:hAnsi="Arial" w:cs="Arial"/>
                <w:color w:val="000000" w:themeColor="text1"/>
                <w:sz w:val="24"/>
                <w:szCs w:val="24"/>
              </w:rPr>
            </w:pPr>
          </w:p>
        </w:tc>
        <w:tc>
          <w:tcPr>
            <w:tcW w:w="709" w:type="dxa"/>
            <w:tcPrChange w:id="983" w:author="KateWildman" w:date="2021-03-03T07:51:00Z">
              <w:tcPr>
                <w:tcW w:w="770" w:type="dxa"/>
                <w:gridSpan w:val="3"/>
              </w:tcPr>
            </w:tcPrChange>
          </w:tcPr>
          <w:p w14:paraId="4BB80FB3" w14:textId="55ECEACF" w:rsidR="00334883" w:rsidRPr="004A6887" w:rsidRDefault="00334883" w:rsidP="00334883">
            <w:pPr>
              <w:spacing w:line="240" w:lineRule="auto"/>
              <w:jc w:val="center"/>
              <w:rPr>
                <w:rFonts w:ascii="Arial" w:eastAsia="Times New Roman" w:hAnsi="Arial" w:cs="Arial"/>
                <w:color w:val="000000" w:themeColor="text1"/>
                <w:sz w:val="24"/>
                <w:szCs w:val="24"/>
              </w:rPr>
            </w:pPr>
          </w:p>
        </w:tc>
      </w:tr>
      <w:tr w:rsidR="00334883" w:rsidRPr="004A6887" w:rsidDel="00F551DD" w14:paraId="2EC7C54F" w14:textId="76AF87F9" w:rsidTr="00946483">
        <w:trPr>
          <w:trHeight w:val="402"/>
          <w:jc w:val="center"/>
          <w:del w:id="984" w:author="KateWildman" w:date="2021-02-27T08:48:00Z"/>
          <w:trPrChange w:id="985" w:author="KateWildman" w:date="2021-03-03T07:51:00Z">
            <w:trPr>
              <w:gridBefore w:val="1"/>
              <w:wBefore w:w="113" w:type="dxa"/>
              <w:trHeight w:val="402"/>
              <w:jc w:val="center"/>
            </w:trPr>
          </w:trPrChange>
        </w:trPr>
        <w:tc>
          <w:tcPr>
            <w:tcW w:w="1701" w:type="dxa"/>
            <w:tcPrChange w:id="986" w:author="KateWildman" w:date="2021-03-03T07:51:00Z">
              <w:tcPr>
                <w:tcW w:w="1515" w:type="dxa"/>
              </w:tcPr>
            </w:tcPrChange>
          </w:tcPr>
          <w:p w14:paraId="065AE1FC" w14:textId="7080E064" w:rsidR="00334883" w:rsidRPr="004A6887" w:rsidDel="00F551DD" w:rsidRDefault="00334883" w:rsidP="00334883">
            <w:pPr>
              <w:spacing w:line="240" w:lineRule="auto"/>
              <w:rPr>
                <w:del w:id="987" w:author="KateWildman" w:date="2021-02-27T08:48:00Z"/>
                <w:rFonts w:ascii="Arial" w:eastAsia="Times New Roman" w:hAnsi="Arial" w:cs="Arial"/>
                <w:color w:val="000000" w:themeColor="text1"/>
                <w:sz w:val="24"/>
                <w:szCs w:val="24"/>
              </w:rPr>
            </w:pPr>
          </w:p>
        </w:tc>
        <w:tc>
          <w:tcPr>
            <w:tcW w:w="1276" w:type="dxa"/>
            <w:tcPrChange w:id="988" w:author="KateWildman" w:date="2021-03-03T07:51:00Z">
              <w:tcPr>
                <w:tcW w:w="1275" w:type="dxa"/>
                <w:gridSpan w:val="2"/>
              </w:tcPr>
            </w:tcPrChange>
          </w:tcPr>
          <w:p w14:paraId="71667AC2" w14:textId="1B2D56B1" w:rsidR="00334883" w:rsidRPr="004A6887" w:rsidDel="00F551DD" w:rsidRDefault="00334883" w:rsidP="00334883">
            <w:pPr>
              <w:spacing w:line="240" w:lineRule="auto"/>
              <w:rPr>
                <w:del w:id="989" w:author="KateWildman" w:date="2021-02-27T08:48:00Z"/>
                <w:rFonts w:ascii="Arial" w:eastAsia="Times New Roman" w:hAnsi="Arial" w:cs="Arial"/>
                <w:color w:val="000000" w:themeColor="text1"/>
                <w:sz w:val="24"/>
                <w:szCs w:val="24"/>
              </w:rPr>
            </w:pPr>
          </w:p>
        </w:tc>
        <w:tc>
          <w:tcPr>
            <w:tcW w:w="1418" w:type="dxa"/>
            <w:tcPrChange w:id="990" w:author="KateWildman" w:date="2021-03-03T07:51:00Z">
              <w:tcPr>
                <w:tcW w:w="1425" w:type="dxa"/>
                <w:gridSpan w:val="2"/>
              </w:tcPr>
            </w:tcPrChange>
          </w:tcPr>
          <w:p w14:paraId="49219538" w14:textId="356374C8" w:rsidR="00334883" w:rsidRPr="004A6887" w:rsidDel="00F551DD" w:rsidRDefault="00334883" w:rsidP="00334883">
            <w:pPr>
              <w:spacing w:line="240" w:lineRule="auto"/>
              <w:rPr>
                <w:del w:id="991" w:author="KateWildman" w:date="2021-02-27T08:48:00Z"/>
                <w:rFonts w:ascii="Arial" w:eastAsia="Times New Roman" w:hAnsi="Arial" w:cs="Arial"/>
                <w:color w:val="000000" w:themeColor="text1"/>
                <w:sz w:val="24"/>
                <w:szCs w:val="24"/>
              </w:rPr>
            </w:pPr>
          </w:p>
        </w:tc>
        <w:tc>
          <w:tcPr>
            <w:tcW w:w="8079" w:type="dxa"/>
            <w:tcPrChange w:id="992" w:author="KateWildman" w:date="2021-03-03T07:51:00Z">
              <w:tcPr>
                <w:tcW w:w="8048" w:type="dxa"/>
                <w:gridSpan w:val="2"/>
              </w:tcPr>
            </w:tcPrChange>
          </w:tcPr>
          <w:p w14:paraId="05794793" w14:textId="4383E423" w:rsidR="00334883" w:rsidRPr="004A6887" w:rsidDel="00F551DD" w:rsidRDefault="00334883" w:rsidP="00334883">
            <w:pPr>
              <w:pStyle w:val="ListParagraph"/>
              <w:spacing w:line="240" w:lineRule="auto"/>
              <w:rPr>
                <w:del w:id="993" w:author="KateWildman" w:date="2021-02-27T08:48:00Z"/>
                <w:rFonts w:ascii="Arial" w:eastAsia="Times New Roman" w:hAnsi="Arial" w:cs="Arial"/>
                <w:color w:val="000000" w:themeColor="text1"/>
                <w:sz w:val="24"/>
                <w:szCs w:val="24"/>
              </w:rPr>
            </w:pPr>
          </w:p>
        </w:tc>
        <w:tc>
          <w:tcPr>
            <w:tcW w:w="1560" w:type="dxa"/>
            <w:tcPrChange w:id="994" w:author="KateWildman" w:date="2021-03-03T07:51:00Z">
              <w:tcPr>
                <w:tcW w:w="1625" w:type="dxa"/>
                <w:gridSpan w:val="2"/>
              </w:tcPr>
            </w:tcPrChange>
          </w:tcPr>
          <w:p w14:paraId="49ED43D7" w14:textId="35D3F77F" w:rsidR="00334883" w:rsidRPr="004A6887" w:rsidDel="00F551DD" w:rsidRDefault="00334883" w:rsidP="00334883">
            <w:pPr>
              <w:spacing w:line="240" w:lineRule="auto"/>
              <w:jc w:val="center"/>
              <w:rPr>
                <w:del w:id="995" w:author="KateWildman" w:date="2021-02-27T08:48:00Z"/>
                <w:rFonts w:ascii="Arial" w:eastAsia="Times New Roman" w:hAnsi="Arial" w:cs="Arial"/>
                <w:color w:val="000000" w:themeColor="text1"/>
                <w:sz w:val="24"/>
                <w:szCs w:val="24"/>
              </w:rPr>
            </w:pPr>
          </w:p>
        </w:tc>
        <w:tc>
          <w:tcPr>
            <w:tcW w:w="708" w:type="dxa"/>
            <w:tcPrChange w:id="996" w:author="KateWildman" w:date="2021-03-03T07:51:00Z">
              <w:tcPr>
                <w:tcW w:w="709" w:type="dxa"/>
                <w:gridSpan w:val="2"/>
              </w:tcPr>
            </w:tcPrChange>
          </w:tcPr>
          <w:p w14:paraId="49218407" w14:textId="1FCA8261" w:rsidR="00334883" w:rsidRPr="004A6887" w:rsidDel="00F551DD" w:rsidRDefault="00334883" w:rsidP="00334883">
            <w:pPr>
              <w:spacing w:line="240" w:lineRule="auto"/>
              <w:jc w:val="center"/>
              <w:rPr>
                <w:del w:id="997" w:author="KateWildman" w:date="2021-02-27T08:48:00Z"/>
                <w:rFonts w:ascii="Arial" w:eastAsia="Times New Roman" w:hAnsi="Arial" w:cs="Arial"/>
                <w:color w:val="000000" w:themeColor="text1"/>
                <w:sz w:val="24"/>
                <w:szCs w:val="24"/>
              </w:rPr>
            </w:pPr>
          </w:p>
        </w:tc>
        <w:tc>
          <w:tcPr>
            <w:tcW w:w="709" w:type="dxa"/>
            <w:tcPrChange w:id="998" w:author="KateWildman" w:date="2021-03-03T07:51:00Z">
              <w:tcPr>
                <w:tcW w:w="770" w:type="dxa"/>
                <w:gridSpan w:val="3"/>
              </w:tcPr>
            </w:tcPrChange>
          </w:tcPr>
          <w:p w14:paraId="7FF6370F" w14:textId="36F88267" w:rsidR="00334883" w:rsidRPr="004A6887" w:rsidDel="00F551DD" w:rsidRDefault="00334883" w:rsidP="00334883">
            <w:pPr>
              <w:spacing w:line="240" w:lineRule="auto"/>
              <w:jc w:val="center"/>
              <w:rPr>
                <w:del w:id="999" w:author="KateWildman" w:date="2021-02-27T08:48:00Z"/>
                <w:rFonts w:ascii="Arial" w:eastAsia="Times New Roman" w:hAnsi="Arial" w:cs="Arial"/>
                <w:color w:val="000000" w:themeColor="text1"/>
                <w:sz w:val="24"/>
                <w:szCs w:val="24"/>
              </w:rPr>
            </w:pPr>
          </w:p>
        </w:tc>
      </w:tr>
    </w:tbl>
    <w:p w14:paraId="3913568F" w14:textId="77777777" w:rsidR="007F15EE" w:rsidRPr="004A6887" w:rsidRDefault="007F15EE" w:rsidP="71D72D5E">
      <w:pPr>
        <w:rPr>
          <w:rFonts w:ascii="Arial" w:hAnsi="Arial" w:cs="Arial"/>
          <w:color w:val="000000" w:themeColor="text1"/>
          <w:sz w:val="24"/>
          <w:szCs w:val="24"/>
        </w:rPr>
      </w:pPr>
    </w:p>
    <w:sectPr w:rsidR="007F15EE" w:rsidRPr="004A6887" w:rsidSect="00C865CC">
      <w:headerReference w:type="default" r:id="rId14"/>
      <w:footerReference w:type="default" r:id="rId15"/>
      <w:pgSz w:w="16838" w:h="11906" w:orient="landscape"/>
      <w:pgMar w:top="851" w:right="1440" w:bottom="1440" w:left="1440" w:header="708"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F112A0" w14:textId="77777777" w:rsidR="00550BB8" w:rsidRDefault="00550BB8" w:rsidP="00967AAE">
      <w:pPr>
        <w:spacing w:after="0" w:line="240" w:lineRule="auto"/>
      </w:pPr>
      <w:r>
        <w:separator/>
      </w:r>
    </w:p>
  </w:endnote>
  <w:endnote w:type="continuationSeparator" w:id="0">
    <w:p w14:paraId="2DC61AC8" w14:textId="77777777" w:rsidR="00550BB8" w:rsidRDefault="00550BB8" w:rsidP="00967AAE">
      <w:pPr>
        <w:spacing w:after="0" w:line="240" w:lineRule="auto"/>
      </w:pPr>
      <w:r>
        <w:continuationSeparator/>
      </w:r>
    </w:p>
  </w:endnote>
  <w:endnote w:type="continuationNotice" w:id="1">
    <w:p w14:paraId="6C79CF19" w14:textId="77777777" w:rsidR="00550BB8" w:rsidRDefault="00550BB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C7F8AD" w14:textId="64CE9F79" w:rsidR="007B5BBF" w:rsidRDefault="007B5BBF">
    <w:pPr>
      <w:pStyle w:val="Footer"/>
    </w:pPr>
    <w:r>
      <w:rPr>
        <w:noProof/>
      </w:rPr>
      <w:drawing>
        <wp:inline distT="0" distB="0" distL="0" distR="0" wp14:anchorId="7AF4BBE0" wp14:editId="4583EB3B">
          <wp:extent cx="266700" cy="266700"/>
          <wp:effectExtent l="0" t="0" r="0" b="0"/>
          <wp:docPr id="58794359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66700" cy="266700"/>
                  </a:xfrm>
                  <a:prstGeom prst="rect">
                    <a:avLst/>
                  </a:prstGeom>
                </pic:spPr>
              </pic:pic>
            </a:graphicData>
          </a:graphic>
        </wp:inline>
      </w:drawing>
    </w:r>
    <w:r>
      <w:t xml:space="preserve">Elite Safety in Education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4B8BB6" w14:textId="77777777" w:rsidR="00550BB8" w:rsidRDefault="00550BB8" w:rsidP="00967AAE">
      <w:pPr>
        <w:spacing w:after="0" w:line="240" w:lineRule="auto"/>
      </w:pPr>
      <w:r>
        <w:separator/>
      </w:r>
    </w:p>
  </w:footnote>
  <w:footnote w:type="continuationSeparator" w:id="0">
    <w:p w14:paraId="18B25EA4" w14:textId="77777777" w:rsidR="00550BB8" w:rsidRDefault="00550BB8" w:rsidP="00967AAE">
      <w:pPr>
        <w:spacing w:after="0" w:line="240" w:lineRule="auto"/>
      </w:pPr>
      <w:r>
        <w:continuationSeparator/>
      </w:r>
    </w:p>
  </w:footnote>
  <w:footnote w:type="continuationNotice" w:id="1">
    <w:p w14:paraId="39725745" w14:textId="77777777" w:rsidR="00550BB8" w:rsidRDefault="00550BB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ED0FB3" w14:textId="19676E53" w:rsidR="007B5BBF" w:rsidRPr="003B44A8" w:rsidRDefault="008266BF" w:rsidP="003B44A8">
    <w:pPr>
      <w:spacing w:after="0" w:line="240" w:lineRule="auto"/>
      <w:rPr>
        <w:rFonts w:ascii="Times New Roman" w:eastAsia="Times New Roman" w:hAnsi="Times New Roman" w:cs="Times New Roman"/>
        <w:sz w:val="24"/>
        <w:szCs w:val="24"/>
        <w:lang w:eastAsia="en-GB"/>
      </w:rPr>
    </w:pPr>
    <w:ins w:id="1000" w:author="KateWildman" w:date="2021-02-27T08:41:00Z">
      <w:r>
        <w:rPr>
          <w:noProof/>
          <w:lang w:eastAsia="en-GB"/>
        </w:rPr>
        <w:drawing>
          <wp:anchor distT="0" distB="0" distL="114300" distR="114300" simplePos="0" relativeHeight="251660288" behindDoc="0" locked="0" layoutInCell="1" allowOverlap="1" wp14:anchorId="710403A7" wp14:editId="501830C8">
            <wp:simplePos x="0" y="0"/>
            <wp:positionH relativeFrom="margin">
              <wp:posOffset>8172450</wp:posOffset>
            </wp:positionH>
            <wp:positionV relativeFrom="paragraph">
              <wp:posOffset>7620</wp:posOffset>
            </wp:positionV>
            <wp:extent cx="1019175" cy="1087120"/>
            <wp:effectExtent l="0" t="0" r="9525" b="0"/>
            <wp:wrapSquare wrapText="bothSides"/>
            <wp:docPr id="10" name="Picture 10"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ARÔÇôFAINT.jpg"/>
                    <pic:cNvPicPr/>
                  </pic:nvPicPr>
                  <pic:blipFill>
                    <a:blip r:embed="rId1">
                      <a:extLst>
                        <a:ext uri="{28A0092B-C50C-407E-A947-70E740481C1C}">
                          <a14:useLocalDpi xmlns:a14="http://schemas.microsoft.com/office/drawing/2010/main" val="0"/>
                        </a:ext>
                      </a:extLst>
                    </a:blip>
                    <a:stretch>
                      <a:fillRect/>
                    </a:stretch>
                  </pic:blipFill>
                  <pic:spPr>
                    <a:xfrm>
                      <a:off x="0" y="0"/>
                      <a:ext cx="1019175" cy="1087120"/>
                    </a:xfrm>
                    <a:prstGeom prst="rect">
                      <a:avLst/>
                    </a:prstGeom>
                  </pic:spPr>
                </pic:pic>
              </a:graphicData>
            </a:graphic>
            <wp14:sizeRelH relativeFrom="margin">
              <wp14:pctWidth>0</wp14:pctWidth>
            </wp14:sizeRelH>
            <wp14:sizeRelV relativeFrom="margin">
              <wp14:pctHeight>0</wp14:pctHeight>
            </wp14:sizeRelV>
          </wp:anchor>
        </w:drawing>
      </w:r>
    </w:ins>
    <w:r w:rsidRPr="004C6457">
      <w:rPr>
        <w:noProof/>
        <w:lang w:eastAsia="en-GB"/>
      </w:rPr>
      <w:drawing>
        <wp:anchor distT="0" distB="0" distL="114300" distR="114300" simplePos="0" relativeHeight="251658240" behindDoc="1" locked="0" layoutInCell="1" allowOverlap="1" wp14:anchorId="7509A3E8" wp14:editId="1CCC8295">
          <wp:simplePos x="0" y="0"/>
          <wp:positionH relativeFrom="column">
            <wp:posOffset>-305435</wp:posOffset>
          </wp:positionH>
          <wp:positionV relativeFrom="paragraph">
            <wp:posOffset>7620</wp:posOffset>
          </wp:positionV>
          <wp:extent cx="2211070" cy="762000"/>
          <wp:effectExtent l="0" t="0" r="0" b="0"/>
          <wp:wrapThrough wrapText="bothSides">
            <wp:wrapPolygon edited="0">
              <wp:start x="0" y="0"/>
              <wp:lineTo x="0" y="21060"/>
              <wp:lineTo x="21401" y="21060"/>
              <wp:lineTo x="21401"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ite_small_logo (2) email.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211070" cy="762000"/>
                  </a:xfrm>
                  <a:prstGeom prst="rect">
                    <a:avLst/>
                  </a:prstGeom>
                </pic:spPr>
              </pic:pic>
            </a:graphicData>
          </a:graphic>
          <wp14:sizeRelH relativeFrom="page">
            <wp14:pctWidth>0</wp14:pctWidth>
          </wp14:sizeRelH>
          <wp14:sizeRelV relativeFrom="page">
            <wp14:pctHeight>0</wp14:pctHeight>
          </wp14:sizeRelV>
        </wp:anchor>
      </w:drawing>
    </w:r>
  </w:p>
  <w:p w14:paraId="7642DF2F" w14:textId="38A5431E" w:rsidR="007B5BBF" w:rsidRPr="00271CAD" w:rsidRDefault="007B5BBF" w:rsidP="00271CAD">
    <w:pPr>
      <w:spacing w:after="0" w:line="240" w:lineRule="auto"/>
      <w:ind w:left="11520" w:firstLine="720"/>
      <w:rPr>
        <w:rFonts w:ascii="Times New Roman" w:eastAsia="Times New Roman" w:hAnsi="Times New Roman" w:cs="Times New Roman"/>
        <w:sz w:val="24"/>
        <w:szCs w:val="24"/>
        <w:lang w:eastAsia="en-GB"/>
      </w:rPr>
    </w:pPr>
  </w:p>
  <w:p w14:paraId="35B66D13" w14:textId="39147B22" w:rsidR="007B5BBF" w:rsidRPr="00FA15F2" w:rsidRDefault="007B5BBF" w:rsidP="00FA15F2">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b/>
    </w:r>
    <w:r>
      <w:rPr>
        <w:rFonts w:ascii="Times New Roman" w:eastAsia="Times New Roman" w:hAnsi="Times New Roman" w:cs="Times New Roman"/>
        <w:sz w:val="24"/>
        <w:szCs w:val="24"/>
        <w:lang w:eastAsia="en-GB"/>
      </w:rPr>
      <w:tab/>
    </w:r>
    <w:r>
      <w:rPr>
        <w:rFonts w:ascii="Times New Roman" w:eastAsia="Times New Roman" w:hAnsi="Times New Roman" w:cs="Times New Roman"/>
        <w:sz w:val="24"/>
        <w:szCs w:val="24"/>
        <w:lang w:eastAsia="en-GB"/>
      </w:rPr>
      <w:tab/>
    </w:r>
    <w:r>
      <w:rPr>
        <w:rFonts w:ascii="Times New Roman" w:eastAsia="Times New Roman" w:hAnsi="Times New Roman" w:cs="Times New Roman"/>
        <w:sz w:val="24"/>
        <w:szCs w:val="24"/>
        <w:lang w:eastAsia="en-GB"/>
      </w:rPr>
      <w:tab/>
    </w:r>
    <w:r>
      <w:rPr>
        <w:rFonts w:ascii="Times New Roman" w:eastAsia="Times New Roman" w:hAnsi="Times New Roman" w:cs="Times New Roman"/>
        <w:sz w:val="24"/>
        <w:szCs w:val="24"/>
        <w:lang w:eastAsia="en-GB"/>
      </w:rPr>
      <w:tab/>
    </w:r>
    <w:r>
      <w:rPr>
        <w:rFonts w:ascii="Times New Roman" w:eastAsia="Times New Roman" w:hAnsi="Times New Roman" w:cs="Times New Roman"/>
        <w:sz w:val="24"/>
        <w:szCs w:val="24"/>
        <w:lang w:eastAsia="en-GB"/>
      </w:rPr>
      <w:tab/>
    </w:r>
    <w:r>
      <w:rPr>
        <w:rFonts w:ascii="Times New Roman" w:eastAsia="Times New Roman" w:hAnsi="Times New Roman" w:cs="Times New Roman"/>
        <w:sz w:val="24"/>
        <w:szCs w:val="24"/>
        <w:lang w:eastAsia="en-GB"/>
      </w:rPr>
      <w:tab/>
    </w:r>
    <w:r>
      <w:rPr>
        <w:rFonts w:ascii="Times New Roman" w:eastAsia="Times New Roman" w:hAnsi="Times New Roman" w:cs="Times New Roman"/>
        <w:sz w:val="24"/>
        <w:szCs w:val="24"/>
        <w:lang w:eastAsia="en-GB"/>
      </w:rPr>
      <w:tab/>
    </w:r>
    <w:r>
      <w:rPr>
        <w:rFonts w:ascii="Times New Roman" w:eastAsia="Times New Roman" w:hAnsi="Times New Roman" w:cs="Times New Roman"/>
        <w:sz w:val="24"/>
        <w:szCs w:val="24"/>
        <w:lang w:eastAsia="en-GB"/>
      </w:rPr>
      <w:tab/>
    </w:r>
    <w:r>
      <w:rPr>
        <w:rFonts w:ascii="Times New Roman" w:eastAsia="Times New Roman" w:hAnsi="Times New Roman" w:cs="Times New Roman"/>
        <w:sz w:val="24"/>
        <w:szCs w:val="24"/>
        <w:lang w:eastAsia="en-GB"/>
      </w:rPr>
      <w:tab/>
    </w:r>
    <w:r>
      <w:rPr>
        <w:rFonts w:ascii="Times New Roman" w:eastAsia="Times New Roman" w:hAnsi="Times New Roman" w:cs="Times New Roman"/>
        <w:sz w:val="24"/>
        <w:szCs w:val="24"/>
        <w:lang w:eastAsia="en-GB"/>
      </w:rPr>
      <w:tab/>
    </w:r>
    <w:r>
      <w:rPr>
        <w:rFonts w:ascii="Times New Roman" w:eastAsia="Times New Roman" w:hAnsi="Times New Roman" w:cs="Times New Roman"/>
        <w:sz w:val="24"/>
        <w:szCs w:val="24"/>
        <w:lang w:eastAsia="en-GB"/>
      </w:rPr>
      <w:tab/>
    </w:r>
    <w:r>
      <w:rPr>
        <w:rFonts w:ascii="Times New Roman" w:eastAsia="Times New Roman" w:hAnsi="Times New Roman" w:cs="Times New Roman"/>
        <w:sz w:val="24"/>
        <w:szCs w:val="24"/>
        <w:lang w:eastAsia="en-GB"/>
      </w:rPr>
      <w:tab/>
    </w:r>
    <w:r>
      <w:rPr>
        <w:rFonts w:ascii="Times New Roman" w:eastAsia="Times New Roman" w:hAnsi="Times New Roman" w:cs="Times New Roman"/>
        <w:sz w:val="24"/>
        <w:szCs w:val="24"/>
        <w:lang w:eastAsia="en-GB"/>
      </w:rPr>
      <w:tab/>
    </w:r>
    <w:r>
      <w:rPr>
        <w:rFonts w:ascii="Times New Roman" w:eastAsia="Times New Roman" w:hAnsi="Times New Roman" w:cs="Times New Roman"/>
        <w:sz w:val="24"/>
        <w:szCs w:val="24"/>
        <w:lang w:eastAsia="en-GB"/>
      </w:rPr>
      <w:tab/>
    </w:r>
    <w:r>
      <w:rPr>
        <w:rFonts w:ascii="Times New Roman" w:eastAsia="Times New Roman" w:hAnsi="Times New Roman" w:cs="Times New Roman"/>
        <w:sz w:val="24"/>
        <w:szCs w:val="24"/>
        <w:lang w:eastAsia="en-GB"/>
      </w:rPr>
      <w:tab/>
    </w:r>
    <w:r>
      <w:rPr>
        <w:rFonts w:ascii="Times New Roman" w:eastAsia="Times New Roman" w:hAnsi="Times New Roman" w:cs="Times New Roman"/>
        <w:sz w:val="24"/>
        <w:szCs w:val="24"/>
        <w:lang w:eastAsia="en-GB"/>
      </w:rPr>
      <w:tab/>
    </w:r>
    <w:r w:rsidRPr="003B44A8">
      <w:rPr>
        <w:rFonts w:ascii="Times New Roman" w:eastAsia="Times New Roman" w:hAnsi="Times New Roman" w:cs="Times New Roman"/>
        <w:sz w:val="24"/>
        <w:szCs w:val="24"/>
        <w:lang w:eastAsia="en-GB"/>
      </w:rPr>
      <w:fldChar w:fldCharType="begin"/>
    </w:r>
    <w:r>
      <w:rPr>
        <w:rFonts w:ascii="Times New Roman" w:eastAsia="Times New Roman" w:hAnsi="Times New Roman" w:cs="Times New Roman"/>
        <w:sz w:val="24"/>
        <w:szCs w:val="24"/>
        <w:lang w:eastAsia="en-GB"/>
      </w:rPr>
      <w:instrText xml:space="preserve"> INCLUDEPICTURE "C:\\var\\folders\\d3\\x0c01ggx57ldwhr_8qqzh5rm0000gn\\T\\com.microsoft.Word\\WebArchiveCopyPasteTempFiles\\Z" \* MERGEFORMAT </w:instrText>
    </w:r>
    <w:r w:rsidRPr="003B44A8">
      <w:rPr>
        <w:rFonts w:ascii="Times New Roman" w:eastAsia="Times New Roman" w:hAnsi="Times New Roman" w:cs="Times New Roman"/>
        <w:sz w:val="24"/>
        <w:szCs w:val="24"/>
        <w:lang w:eastAsia="en-GB"/>
      </w:rPr>
      <w:fldChar w:fldCharType="separate"/>
    </w:r>
    <w:del w:id="1001" w:author="KateWildman" w:date="2021-02-27T08:40:00Z">
      <w:r w:rsidRPr="003B44A8" w:rsidDel="008266BF">
        <w:rPr>
          <w:rFonts w:ascii="Times New Roman" w:eastAsia="Times New Roman" w:hAnsi="Times New Roman" w:cs="Times New Roman"/>
          <w:noProof/>
          <w:sz w:val="24"/>
          <w:szCs w:val="24"/>
          <w:lang w:eastAsia="en-GB"/>
        </w:rPr>
        <w:drawing>
          <wp:inline distT="0" distB="0" distL="0" distR="0" wp14:anchorId="328220DA" wp14:editId="7DE330DC">
            <wp:extent cx="560046" cy="560046"/>
            <wp:effectExtent l="0" t="0" r="0" b="0"/>
            <wp:docPr id="3" name="Picture 3" descr="SEN provision at the heart of Stoke on Trent's Star Acade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N provision at the heart of Stoke on Trent's Star Academy"/>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90791" cy="590791"/>
                    </a:xfrm>
                    <a:prstGeom prst="rect">
                      <a:avLst/>
                    </a:prstGeom>
                    <a:noFill/>
                    <a:ln>
                      <a:noFill/>
                    </a:ln>
                  </pic:spPr>
                </pic:pic>
              </a:graphicData>
            </a:graphic>
          </wp:inline>
        </w:drawing>
      </w:r>
    </w:del>
    <w:r w:rsidRPr="003B44A8">
      <w:rPr>
        <w:rFonts w:ascii="Times New Roman" w:eastAsia="Times New Roman" w:hAnsi="Times New Roman" w:cs="Times New Roman"/>
        <w:sz w:val="24"/>
        <w:szCs w:val="24"/>
        <w:lang w:eastAsia="en-GB"/>
      </w:rPr>
      <w:fldChar w:fldCharType="end"/>
    </w:r>
  </w:p>
  <w:p w14:paraId="711B28E7" w14:textId="32834560" w:rsidR="007B5BBF" w:rsidRPr="00C865CC" w:rsidRDefault="007B5BBF" w:rsidP="00C865CC">
    <w:pPr>
      <w:rPr>
        <w:rFonts w:ascii="Times New Roman" w:eastAsia="Times New Roman" w:hAnsi="Times New Roman" w:cs="Times New Roman"/>
        <w:sz w:val="24"/>
        <w:szCs w:val="24"/>
        <w:lang w:eastAsia="en-GB"/>
      </w:rPr>
    </w:pPr>
  </w:p>
  <w:p w14:paraId="68405062" w14:textId="2EC94D3D" w:rsidR="007B5BBF" w:rsidRDefault="007B5BBF" w:rsidP="003B44A8">
    <w:pPr>
      <w:pStyle w:val="Header"/>
      <w:tabs>
        <w:tab w:val="left" w:pos="9378"/>
        <w:tab w:val="right" w:pos="1271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85C6F"/>
    <w:multiLevelType w:val="multilevel"/>
    <w:tmpl w:val="BDF28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722922"/>
    <w:multiLevelType w:val="hybridMultilevel"/>
    <w:tmpl w:val="59DCB9D4"/>
    <w:lvl w:ilvl="0" w:tplc="8BC0C816">
      <w:start w:val="1"/>
      <w:numFmt w:val="bullet"/>
      <w:lvlText w:val=""/>
      <w:lvlJc w:val="left"/>
      <w:pPr>
        <w:ind w:left="720" w:hanging="360"/>
      </w:pPr>
      <w:rPr>
        <w:rFonts w:ascii="Symbol" w:hAnsi="Symbol" w:hint="default"/>
      </w:rPr>
    </w:lvl>
    <w:lvl w:ilvl="1" w:tplc="92B49528">
      <w:start w:val="1"/>
      <w:numFmt w:val="bullet"/>
      <w:lvlText w:val="o"/>
      <w:lvlJc w:val="left"/>
      <w:pPr>
        <w:ind w:left="1440" w:hanging="360"/>
      </w:pPr>
      <w:rPr>
        <w:rFonts w:ascii="Courier New" w:hAnsi="Courier New" w:hint="default"/>
      </w:rPr>
    </w:lvl>
    <w:lvl w:ilvl="2" w:tplc="8D22DE9E">
      <w:start w:val="1"/>
      <w:numFmt w:val="bullet"/>
      <w:lvlText w:val=""/>
      <w:lvlJc w:val="left"/>
      <w:pPr>
        <w:ind w:left="2160" w:hanging="360"/>
      </w:pPr>
      <w:rPr>
        <w:rFonts w:ascii="Wingdings" w:hAnsi="Wingdings" w:hint="default"/>
      </w:rPr>
    </w:lvl>
    <w:lvl w:ilvl="3" w:tplc="E41EEA64">
      <w:start w:val="1"/>
      <w:numFmt w:val="bullet"/>
      <w:lvlText w:val=""/>
      <w:lvlJc w:val="left"/>
      <w:pPr>
        <w:ind w:left="2880" w:hanging="360"/>
      </w:pPr>
      <w:rPr>
        <w:rFonts w:ascii="Symbol" w:hAnsi="Symbol" w:hint="default"/>
      </w:rPr>
    </w:lvl>
    <w:lvl w:ilvl="4" w:tplc="9C307512">
      <w:start w:val="1"/>
      <w:numFmt w:val="bullet"/>
      <w:lvlText w:val="o"/>
      <w:lvlJc w:val="left"/>
      <w:pPr>
        <w:ind w:left="3600" w:hanging="360"/>
      </w:pPr>
      <w:rPr>
        <w:rFonts w:ascii="Courier New" w:hAnsi="Courier New" w:hint="default"/>
      </w:rPr>
    </w:lvl>
    <w:lvl w:ilvl="5" w:tplc="C7A2351C">
      <w:start w:val="1"/>
      <w:numFmt w:val="bullet"/>
      <w:lvlText w:val=""/>
      <w:lvlJc w:val="left"/>
      <w:pPr>
        <w:ind w:left="4320" w:hanging="360"/>
      </w:pPr>
      <w:rPr>
        <w:rFonts w:ascii="Wingdings" w:hAnsi="Wingdings" w:hint="default"/>
      </w:rPr>
    </w:lvl>
    <w:lvl w:ilvl="6" w:tplc="D5F80DFA">
      <w:start w:val="1"/>
      <w:numFmt w:val="bullet"/>
      <w:lvlText w:val=""/>
      <w:lvlJc w:val="left"/>
      <w:pPr>
        <w:ind w:left="5040" w:hanging="360"/>
      </w:pPr>
      <w:rPr>
        <w:rFonts w:ascii="Symbol" w:hAnsi="Symbol" w:hint="default"/>
      </w:rPr>
    </w:lvl>
    <w:lvl w:ilvl="7" w:tplc="6CEE72C0">
      <w:start w:val="1"/>
      <w:numFmt w:val="bullet"/>
      <w:lvlText w:val="o"/>
      <w:lvlJc w:val="left"/>
      <w:pPr>
        <w:ind w:left="5760" w:hanging="360"/>
      </w:pPr>
      <w:rPr>
        <w:rFonts w:ascii="Courier New" w:hAnsi="Courier New" w:hint="default"/>
      </w:rPr>
    </w:lvl>
    <w:lvl w:ilvl="8" w:tplc="9C061BD0">
      <w:start w:val="1"/>
      <w:numFmt w:val="bullet"/>
      <w:lvlText w:val=""/>
      <w:lvlJc w:val="left"/>
      <w:pPr>
        <w:ind w:left="6480" w:hanging="360"/>
      </w:pPr>
      <w:rPr>
        <w:rFonts w:ascii="Wingdings" w:hAnsi="Wingdings" w:hint="default"/>
      </w:rPr>
    </w:lvl>
  </w:abstractNum>
  <w:abstractNum w:abstractNumId="2" w15:restartNumberingAfterBreak="0">
    <w:nsid w:val="040153B6"/>
    <w:multiLevelType w:val="hybridMultilevel"/>
    <w:tmpl w:val="7AF6B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FA045F"/>
    <w:multiLevelType w:val="hybridMultilevel"/>
    <w:tmpl w:val="D0B082DA"/>
    <w:lvl w:ilvl="0" w:tplc="72DCF398">
      <w:start w:val="1"/>
      <w:numFmt w:val="bullet"/>
      <w:lvlText w:val=""/>
      <w:lvlJc w:val="left"/>
      <w:pPr>
        <w:ind w:left="720" w:hanging="360"/>
      </w:pPr>
      <w:rPr>
        <w:rFonts w:ascii="Symbol" w:hAnsi="Symbol" w:hint="default"/>
      </w:rPr>
    </w:lvl>
    <w:lvl w:ilvl="1" w:tplc="98800C12">
      <w:start w:val="1"/>
      <w:numFmt w:val="bullet"/>
      <w:lvlText w:val="o"/>
      <w:lvlJc w:val="left"/>
      <w:pPr>
        <w:ind w:left="1440" w:hanging="360"/>
      </w:pPr>
      <w:rPr>
        <w:rFonts w:ascii="Courier New" w:hAnsi="Courier New" w:hint="default"/>
      </w:rPr>
    </w:lvl>
    <w:lvl w:ilvl="2" w:tplc="7EA4BA66">
      <w:start w:val="1"/>
      <w:numFmt w:val="bullet"/>
      <w:lvlText w:val=""/>
      <w:lvlJc w:val="left"/>
      <w:pPr>
        <w:ind w:left="2160" w:hanging="360"/>
      </w:pPr>
      <w:rPr>
        <w:rFonts w:ascii="Wingdings" w:hAnsi="Wingdings" w:hint="default"/>
      </w:rPr>
    </w:lvl>
    <w:lvl w:ilvl="3" w:tplc="7018DD8A">
      <w:start w:val="1"/>
      <w:numFmt w:val="bullet"/>
      <w:lvlText w:val=""/>
      <w:lvlJc w:val="left"/>
      <w:pPr>
        <w:ind w:left="2880" w:hanging="360"/>
      </w:pPr>
      <w:rPr>
        <w:rFonts w:ascii="Symbol" w:hAnsi="Symbol" w:hint="default"/>
      </w:rPr>
    </w:lvl>
    <w:lvl w:ilvl="4" w:tplc="91E2F1A4">
      <w:start w:val="1"/>
      <w:numFmt w:val="bullet"/>
      <w:lvlText w:val="o"/>
      <w:lvlJc w:val="left"/>
      <w:pPr>
        <w:ind w:left="3600" w:hanging="360"/>
      </w:pPr>
      <w:rPr>
        <w:rFonts w:ascii="Courier New" w:hAnsi="Courier New" w:hint="default"/>
      </w:rPr>
    </w:lvl>
    <w:lvl w:ilvl="5" w:tplc="C21E7DA2">
      <w:start w:val="1"/>
      <w:numFmt w:val="bullet"/>
      <w:lvlText w:val=""/>
      <w:lvlJc w:val="left"/>
      <w:pPr>
        <w:ind w:left="4320" w:hanging="360"/>
      </w:pPr>
      <w:rPr>
        <w:rFonts w:ascii="Wingdings" w:hAnsi="Wingdings" w:hint="default"/>
      </w:rPr>
    </w:lvl>
    <w:lvl w:ilvl="6" w:tplc="1298D166">
      <w:start w:val="1"/>
      <w:numFmt w:val="bullet"/>
      <w:lvlText w:val=""/>
      <w:lvlJc w:val="left"/>
      <w:pPr>
        <w:ind w:left="5040" w:hanging="360"/>
      </w:pPr>
      <w:rPr>
        <w:rFonts w:ascii="Symbol" w:hAnsi="Symbol" w:hint="default"/>
      </w:rPr>
    </w:lvl>
    <w:lvl w:ilvl="7" w:tplc="F1303FEC">
      <w:start w:val="1"/>
      <w:numFmt w:val="bullet"/>
      <w:lvlText w:val="o"/>
      <w:lvlJc w:val="left"/>
      <w:pPr>
        <w:ind w:left="5760" w:hanging="360"/>
      </w:pPr>
      <w:rPr>
        <w:rFonts w:ascii="Courier New" w:hAnsi="Courier New" w:hint="default"/>
      </w:rPr>
    </w:lvl>
    <w:lvl w:ilvl="8" w:tplc="A08CC78E">
      <w:start w:val="1"/>
      <w:numFmt w:val="bullet"/>
      <w:lvlText w:val=""/>
      <w:lvlJc w:val="left"/>
      <w:pPr>
        <w:ind w:left="6480" w:hanging="360"/>
      </w:pPr>
      <w:rPr>
        <w:rFonts w:ascii="Wingdings" w:hAnsi="Wingdings" w:hint="default"/>
      </w:rPr>
    </w:lvl>
  </w:abstractNum>
  <w:abstractNum w:abstractNumId="4" w15:restartNumberingAfterBreak="0">
    <w:nsid w:val="0F166DB2"/>
    <w:multiLevelType w:val="hybridMultilevel"/>
    <w:tmpl w:val="749AD1DE"/>
    <w:lvl w:ilvl="0" w:tplc="1172808C">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052DB8"/>
    <w:multiLevelType w:val="multilevel"/>
    <w:tmpl w:val="31F63B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4B039B"/>
    <w:multiLevelType w:val="hybridMultilevel"/>
    <w:tmpl w:val="03F667E8"/>
    <w:lvl w:ilvl="0" w:tplc="C7E41DA2">
      <w:start w:val="1"/>
      <w:numFmt w:val="bullet"/>
      <w:lvlText w:val=""/>
      <w:lvlJc w:val="left"/>
      <w:pPr>
        <w:ind w:left="720" w:hanging="360"/>
      </w:pPr>
      <w:rPr>
        <w:rFonts w:ascii="Symbol" w:hAnsi="Symbol" w:hint="default"/>
      </w:rPr>
    </w:lvl>
    <w:lvl w:ilvl="1" w:tplc="4010F74E">
      <w:start w:val="1"/>
      <w:numFmt w:val="bullet"/>
      <w:lvlText w:val="o"/>
      <w:lvlJc w:val="left"/>
      <w:pPr>
        <w:ind w:left="1440" w:hanging="360"/>
      </w:pPr>
      <w:rPr>
        <w:rFonts w:ascii="Courier New" w:hAnsi="Courier New" w:hint="default"/>
      </w:rPr>
    </w:lvl>
    <w:lvl w:ilvl="2" w:tplc="217006D4">
      <w:start w:val="1"/>
      <w:numFmt w:val="bullet"/>
      <w:lvlText w:val=""/>
      <w:lvlJc w:val="left"/>
      <w:pPr>
        <w:ind w:left="2160" w:hanging="360"/>
      </w:pPr>
      <w:rPr>
        <w:rFonts w:ascii="Wingdings" w:hAnsi="Wingdings" w:hint="default"/>
      </w:rPr>
    </w:lvl>
    <w:lvl w:ilvl="3" w:tplc="2B98ADA2">
      <w:start w:val="1"/>
      <w:numFmt w:val="bullet"/>
      <w:lvlText w:val=""/>
      <w:lvlJc w:val="left"/>
      <w:pPr>
        <w:ind w:left="2880" w:hanging="360"/>
      </w:pPr>
      <w:rPr>
        <w:rFonts w:ascii="Symbol" w:hAnsi="Symbol" w:hint="default"/>
      </w:rPr>
    </w:lvl>
    <w:lvl w:ilvl="4" w:tplc="B29C8B66">
      <w:start w:val="1"/>
      <w:numFmt w:val="bullet"/>
      <w:lvlText w:val="o"/>
      <w:lvlJc w:val="left"/>
      <w:pPr>
        <w:ind w:left="3600" w:hanging="360"/>
      </w:pPr>
      <w:rPr>
        <w:rFonts w:ascii="Courier New" w:hAnsi="Courier New" w:hint="default"/>
      </w:rPr>
    </w:lvl>
    <w:lvl w:ilvl="5" w:tplc="7194D54A">
      <w:start w:val="1"/>
      <w:numFmt w:val="bullet"/>
      <w:lvlText w:val=""/>
      <w:lvlJc w:val="left"/>
      <w:pPr>
        <w:ind w:left="4320" w:hanging="360"/>
      </w:pPr>
      <w:rPr>
        <w:rFonts w:ascii="Wingdings" w:hAnsi="Wingdings" w:hint="default"/>
      </w:rPr>
    </w:lvl>
    <w:lvl w:ilvl="6" w:tplc="0436E67C">
      <w:start w:val="1"/>
      <w:numFmt w:val="bullet"/>
      <w:lvlText w:val=""/>
      <w:lvlJc w:val="left"/>
      <w:pPr>
        <w:ind w:left="5040" w:hanging="360"/>
      </w:pPr>
      <w:rPr>
        <w:rFonts w:ascii="Symbol" w:hAnsi="Symbol" w:hint="default"/>
      </w:rPr>
    </w:lvl>
    <w:lvl w:ilvl="7" w:tplc="C0BECEE6">
      <w:start w:val="1"/>
      <w:numFmt w:val="bullet"/>
      <w:lvlText w:val="o"/>
      <w:lvlJc w:val="left"/>
      <w:pPr>
        <w:ind w:left="5760" w:hanging="360"/>
      </w:pPr>
      <w:rPr>
        <w:rFonts w:ascii="Courier New" w:hAnsi="Courier New" w:hint="default"/>
      </w:rPr>
    </w:lvl>
    <w:lvl w:ilvl="8" w:tplc="CE7E7080">
      <w:start w:val="1"/>
      <w:numFmt w:val="bullet"/>
      <w:lvlText w:val=""/>
      <w:lvlJc w:val="left"/>
      <w:pPr>
        <w:ind w:left="6480" w:hanging="360"/>
      </w:pPr>
      <w:rPr>
        <w:rFonts w:ascii="Wingdings" w:hAnsi="Wingdings" w:hint="default"/>
      </w:rPr>
    </w:lvl>
  </w:abstractNum>
  <w:abstractNum w:abstractNumId="7" w15:restartNumberingAfterBreak="0">
    <w:nsid w:val="15552561"/>
    <w:multiLevelType w:val="hybridMultilevel"/>
    <w:tmpl w:val="4B80E860"/>
    <w:lvl w:ilvl="0" w:tplc="FFFFFFFF">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803448"/>
    <w:multiLevelType w:val="multilevel"/>
    <w:tmpl w:val="EA0EB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85B145E"/>
    <w:multiLevelType w:val="hybridMultilevel"/>
    <w:tmpl w:val="2D707802"/>
    <w:lvl w:ilvl="0" w:tplc="70EA5A94">
      <w:start w:val="1"/>
      <w:numFmt w:val="bullet"/>
      <w:lvlText w:val=""/>
      <w:lvlJc w:val="left"/>
      <w:pPr>
        <w:ind w:left="720" w:hanging="360"/>
      </w:pPr>
      <w:rPr>
        <w:rFonts w:ascii="Symbol" w:hAnsi="Symbol" w:hint="default"/>
      </w:rPr>
    </w:lvl>
    <w:lvl w:ilvl="1" w:tplc="333C0426">
      <w:start w:val="1"/>
      <w:numFmt w:val="bullet"/>
      <w:lvlText w:val=""/>
      <w:lvlJc w:val="left"/>
      <w:pPr>
        <w:ind w:left="1440" w:hanging="360"/>
      </w:pPr>
      <w:rPr>
        <w:rFonts w:ascii="Symbol" w:hAnsi="Symbol" w:hint="default"/>
      </w:rPr>
    </w:lvl>
    <w:lvl w:ilvl="2" w:tplc="7E529506">
      <w:start w:val="1"/>
      <w:numFmt w:val="bullet"/>
      <w:lvlText w:val=""/>
      <w:lvlJc w:val="left"/>
      <w:pPr>
        <w:ind w:left="2160" w:hanging="360"/>
      </w:pPr>
      <w:rPr>
        <w:rFonts w:ascii="Wingdings" w:hAnsi="Wingdings" w:hint="default"/>
      </w:rPr>
    </w:lvl>
    <w:lvl w:ilvl="3" w:tplc="8F9E2C56">
      <w:start w:val="1"/>
      <w:numFmt w:val="bullet"/>
      <w:lvlText w:val=""/>
      <w:lvlJc w:val="left"/>
      <w:pPr>
        <w:ind w:left="2880" w:hanging="360"/>
      </w:pPr>
      <w:rPr>
        <w:rFonts w:ascii="Symbol" w:hAnsi="Symbol" w:hint="default"/>
      </w:rPr>
    </w:lvl>
    <w:lvl w:ilvl="4" w:tplc="654C9B8A">
      <w:start w:val="1"/>
      <w:numFmt w:val="bullet"/>
      <w:lvlText w:val="o"/>
      <w:lvlJc w:val="left"/>
      <w:pPr>
        <w:ind w:left="3600" w:hanging="360"/>
      </w:pPr>
      <w:rPr>
        <w:rFonts w:ascii="Courier New" w:hAnsi="Courier New" w:hint="default"/>
      </w:rPr>
    </w:lvl>
    <w:lvl w:ilvl="5" w:tplc="99885F74">
      <w:start w:val="1"/>
      <w:numFmt w:val="bullet"/>
      <w:lvlText w:val=""/>
      <w:lvlJc w:val="left"/>
      <w:pPr>
        <w:ind w:left="4320" w:hanging="360"/>
      </w:pPr>
      <w:rPr>
        <w:rFonts w:ascii="Wingdings" w:hAnsi="Wingdings" w:hint="default"/>
      </w:rPr>
    </w:lvl>
    <w:lvl w:ilvl="6" w:tplc="3AA08A70">
      <w:start w:val="1"/>
      <w:numFmt w:val="bullet"/>
      <w:lvlText w:val=""/>
      <w:lvlJc w:val="left"/>
      <w:pPr>
        <w:ind w:left="5040" w:hanging="360"/>
      </w:pPr>
      <w:rPr>
        <w:rFonts w:ascii="Symbol" w:hAnsi="Symbol" w:hint="default"/>
      </w:rPr>
    </w:lvl>
    <w:lvl w:ilvl="7" w:tplc="96F02486">
      <w:start w:val="1"/>
      <w:numFmt w:val="bullet"/>
      <w:lvlText w:val="o"/>
      <w:lvlJc w:val="left"/>
      <w:pPr>
        <w:ind w:left="5760" w:hanging="360"/>
      </w:pPr>
      <w:rPr>
        <w:rFonts w:ascii="Courier New" w:hAnsi="Courier New" w:hint="default"/>
      </w:rPr>
    </w:lvl>
    <w:lvl w:ilvl="8" w:tplc="7486B22A">
      <w:start w:val="1"/>
      <w:numFmt w:val="bullet"/>
      <w:lvlText w:val=""/>
      <w:lvlJc w:val="left"/>
      <w:pPr>
        <w:ind w:left="6480" w:hanging="360"/>
      </w:pPr>
      <w:rPr>
        <w:rFonts w:ascii="Wingdings" w:hAnsi="Wingdings" w:hint="default"/>
      </w:rPr>
    </w:lvl>
  </w:abstractNum>
  <w:abstractNum w:abstractNumId="10" w15:restartNumberingAfterBreak="0">
    <w:nsid w:val="18C27F2A"/>
    <w:multiLevelType w:val="hybridMultilevel"/>
    <w:tmpl w:val="7A42DB3E"/>
    <w:lvl w:ilvl="0" w:tplc="60D42F68">
      <w:start w:val="1"/>
      <w:numFmt w:val="bullet"/>
      <w:lvlText w:val=""/>
      <w:lvlJc w:val="left"/>
      <w:pPr>
        <w:ind w:left="720" w:hanging="360"/>
      </w:pPr>
      <w:rPr>
        <w:rFonts w:ascii="Symbol" w:hAnsi="Symbol" w:hint="default"/>
      </w:rPr>
    </w:lvl>
    <w:lvl w:ilvl="1" w:tplc="1FDC8EC2">
      <w:start w:val="1"/>
      <w:numFmt w:val="bullet"/>
      <w:lvlText w:val=""/>
      <w:lvlJc w:val="left"/>
      <w:pPr>
        <w:ind w:left="1440" w:hanging="360"/>
      </w:pPr>
      <w:rPr>
        <w:rFonts w:ascii="Symbol" w:hAnsi="Symbol" w:hint="default"/>
      </w:rPr>
    </w:lvl>
    <w:lvl w:ilvl="2" w:tplc="4F085152">
      <w:start w:val="1"/>
      <w:numFmt w:val="bullet"/>
      <w:lvlText w:val=""/>
      <w:lvlJc w:val="left"/>
      <w:pPr>
        <w:ind w:left="2160" w:hanging="360"/>
      </w:pPr>
      <w:rPr>
        <w:rFonts w:ascii="Wingdings" w:hAnsi="Wingdings" w:hint="default"/>
      </w:rPr>
    </w:lvl>
    <w:lvl w:ilvl="3" w:tplc="2B2EE1AA">
      <w:start w:val="1"/>
      <w:numFmt w:val="bullet"/>
      <w:lvlText w:val=""/>
      <w:lvlJc w:val="left"/>
      <w:pPr>
        <w:ind w:left="2880" w:hanging="360"/>
      </w:pPr>
      <w:rPr>
        <w:rFonts w:ascii="Symbol" w:hAnsi="Symbol" w:hint="default"/>
      </w:rPr>
    </w:lvl>
    <w:lvl w:ilvl="4" w:tplc="DE723EA8">
      <w:start w:val="1"/>
      <w:numFmt w:val="bullet"/>
      <w:lvlText w:val="o"/>
      <w:lvlJc w:val="left"/>
      <w:pPr>
        <w:ind w:left="3600" w:hanging="360"/>
      </w:pPr>
      <w:rPr>
        <w:rFonts w:ascii="Courier New" w:hAnsi="Courier New" w:hint="default"/>
      </w:rPr>
    </w:lvl>
    <w:lvl w:ilvl="5" w:tplc="10001A20">
      <w:start w:val="1"/>
      <w:numFmt w:val="bullet"/>
      <w:lvlText w:val=""/>
      <w:lvlJc w:val="left"/>
      <w:pPr>
        <w:ind w:left="4320" w:hanging="360"/>
      </w:pPr>
      <w:rPr>
        <w:rFonts w:ascii="Wingdings" w:hAnsi="Wingdings" w:hint="default"/>
      </w:rPr>
    </w:lvl>
    <w:lvl w:ilvl="6" w:tplc="B3D47A8A">
      <w:start w:val="1"/>
      <w:numFmt w:val="bullet"/>
      <w:lvlText w:val=""/>
      <w:lvlJc w:val="left"/>
      <w:pPr>
        <w:ind w:left="5040" w:hanging="360"/>
      </w:pPr>
      <w:rPr>
        <w:rFonts w:ascii="Symbol" w:hAnsi="Symbol" w:hint="default"/>
      </w:rPr>
    </w:lvl>
    <w:lvl w:ilvl="7" w:tplc="9EBE469C">
      <w:start w:val="1"/>
      <w:numFmt w:val="bullet"/>
      <w:lvlText w:val="o"/>
      <w:lvlJc w:val="left"/>
      <w:pPr>
        <w:ind w:left="5760" w:hanging="360"/>
      </w:pPr>
      <w:rPr>
        <w:rFonts w:ascii="Courier New" w:hAnsi="Courier New" w:hint="default"/>
      </w:rPr>
    </w:lvl>
    <w:lvl w:ilvl="8" w:tplc="46C666F4">
      <w:start w:val="1"/>
      <w:numFmt w:val="bullet"/>
      <w:lvlText w:val=""/>
      <w:lvlJc w:val="left"/>
      <w:pPr>
        <w:ind w:left="6480" w:hanging="360"/>
      </w:pPr>
      <w:rPr>
        <w:rFonts w:ascii="Wingdings" w:hAnsi="Wingdings" w:hint="default"/>
      </w:rPr>
    </w:lvl>
  </w:abstractNum>
  <w:abstractNum w:abstractNumId="11" w15:restartNumberingAfterBreak="0">
    <w:nsid w:val="1CF63BF3"/>
    <w:multiLevelType w:val="hybridMultilevel"/>
    <w:tmpl w:val="2AA2F72A"/>
    <w:lvl w:ilvl="0" w:tplc="08090001">
      <w:start w:val="1"/>
      <w:numFmt w:val="bullet"/>
      <w:lvlText w:val=""/>
      <w:lvlJc w:val="left"/>
      <w:pPr>
        <w:tabs>
          <w:tab w:val="num" w:pos="2061"/>
        </w:tabs>
        <w:ind w:left="2061"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F5F3C11"/>
    <w:multiLevelType w:val="hybridMultilevel"/>
    <w:tmpl w:val="162E4CC6"/>
    <w:lvl w:ilvl="0" w:tplc="08090005">
      <w:start w:val="1"/>
      <w:numFmt w:val="bullet"/>
      <w:lvlText w:val=""/>
      <w:lvlJc w:val="left"/>
      <w:pPr>
        <w:ind w:left="677" w:hanging="360"/>
      </w:pPr>
      <w:rPr>
        <w:rFonts w:ascii="Wingdings" w:hAnsi="Wingdings" w:hint="default"/>
      </w:rPr>
    </w:lvl>
    <w:lvl w:ilvl="1" w:tplc="08090003">
      <w:start w:val="1"/>
      <w:numFmt w:val="bullet"/>
      <w:lvlText w:val="o"/>
      <w:lvlJc w:val="left"/>
      <w:pPr>
        <w:ind w:left="1757" w:hanging="360"/>
      </w:pPr>
      <w:rPr>
        <w:rFonts w:ascii="Courier New" w:hAnsi="Courier New" w:cs="Courier New" w:hint="default"/>
      </w:rPr>
    </w:lvl>
    <w:lvl w:ilvl="2" w:tplc="08090005" w:tentative="1">
      <w:start w:val="1"/>
      <w:numFmt w:val="bullet"/>
      <w:lvlText w:val=""/>
      <w:lvlJc w:val="left"/>
      <w:pPr>
        <w:ind w:left="2477" w:hanging="360"/>
      </w:pPr>
      <w:rPr>
        <w:rFonts w:ascii="Wingdings" w:hAnsi="Wingdings" w:hint="default"/>
      </w:rPr>
    </w:lvl>
    <w:lvl w:ilvl="3" w:tplc="08090001" w:tentative="1">
      <w:start w:val="1"/>
      <w:numFmt w:val="bullet"/>
      <w:lvlText w:val=""/>
      <w:lvlJc w:val="left"/>
      <w:pPr>
        <w:ind w:left="3197" w:hanging="360"/>
      </w:pPr>
      <w:rPr>
        <w:rFonts w:ascii="Symbol" w:hAnsi="Symbol" w:hint="default"/>
      </w:rPr>
    </w:lvl>
    <w:lvl w:ilvl="4" w:tplc="08090003" w:tentative="1">
      <w:start w:val="1"/>
      <w:numFmt w:val="bullet"/>
      <w:lvlText w:val="o"/>
      <w:lvlJc w:val="left"/>
      <w:pPr>
        <w:ind w:left="3917" w:hanging="360"/>
      </w:pPr>
      <w:rPr>
        <w:rFonts w:ascii="Courier New" w:hAnsi="Courier New" w:cs="Courier New" w:hint="default"/>
      </w:rPr>
    </w:lvl>
    <w:lvl w:ilvl="5" w:tplc="08090005" w:tentative="1">
      <w:start w:val="1"/>
      <w:numFmt w:val="bullet"/>
      <w:lvlText w:val=""/>
      <w:lvlJc w:val="left"/>
      <w:pPr>
        <w:ind w:left="4637" w:hanging="360"/>
      </w:pPr>
      <w:rPr>
        <w:rFonts w:ascii="Wingdings" w:hAnsi="Wingdings" w:hint="default"/>
      </w:rPr>
    </w:lvl>
    <w:lvl w:ilvl="6" w:tplc="08090001" w:tentative="1">
      <w:start w:val="1"/>
      <w:numFmt w:val="bullet"/>
      <w:lvlText w:val=""/>
      <w:lvlJc w:val="left"/>
      <w:pPr>
        <w:ind w:left="5357" w:hanging="360"/>
      </w:pPr>
      <w:rPr>
        <w:rFonts w:ascii="Symbol" w:hAnsi="Symbol" w:hint="default"/>
      </w:rPr>
    </w:lvl>
    <w:lvl w:ilvl="7" w:tplc="08090003" w:tentative="1">
      <w:start w:val="1"/>
      <w:numFmt w:val="bullet"/>
      <w:lvlText w:val="o"/>
      <w:lvlJc w:val="left"/>
      <w:pPr>
        <w:ind w:left="6077" w:hanging="360"/>
      </w:pPr>
      <w:rPr>
        <w:rFonts w:ascii="Courier New" w:hAnsi="Courier New" w:cs="Courier New" w:hint="default"/>
      </w:rPr>
    </w:lvl>
    <w:lvl w:ilvl="8" w:tplc="08090005" w:tentative="1">
      <w:start w:val="1"/>
      <w:numFmt w:val="bullet"/>
      <w:lvlText w:val=""/>
      <w:lvlJc w:val="left"/>
      <w:pPr>
        <w:ind w:left="6797" w:hanging="360"/>
      </w:pPr>
      <w:rPr>
        <w:rFonts w:ascii="Wingdings" w:hAnsi="Wingdings" w:hint="default"/>
      </w:rPr>
    </w:lvl>
  </w:abstractNum>
  <w:abstractNum w:abstractNumId="13" w15:restartNumberingAfterBreak="0">
    <w:nsid w:val="24312DD5"/>
    <w:multiLevelType w:val="hybridMultilevel"/>
    <w:tmpl w:val="0324EB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58F2115"/>
    <w:multiLevelType w:val="hybridMultilevel"/>
    <w:tmpl w:val="B40E302E"/>
    <w:lvl w:ilvl="0" w:tplc="9E387B5A">
      <w:start w:val="1"/>
      <w:numFmt w:val="bullet"/>
      <w:lvlText w:val="•"/>
      <w:lvlJc w:val="left"/>
      <w:pPr>
        <w:tabs>
          <w:tab w:val="num" w:pos="720"/>
        </w:tabs>
        <w:ind w:left="720" w:hanging="360"/>
      </w:pPr>
      <w:rPr>
        <w:rFonts w:ascii="Arial" w:hAnsi="Arial" w:hint="default"/>
      </w:rPr>
    </w:lvl>
    <w:lvl w:ilvl="1" w:tplc="BFD038DA" w:tentative="1">
      <w:start w:val="1"/>
      <w:numFmt w:val="bullet"/>
      <w:lvlText w:val="•"/>
      <w:lvlJc w:val="left"/>
      <w:pPr>
        <w:tabs>
          <w:tab w:val="num" w:pos="1440"/>
        </w:tabs>
        <w:ind w:left="1440" w:hanging="360"/>
      </w:pPr>
      <w:rPr>
        <w:rFonts w:ascii="Arial" w:hAnsi="Arial" w:hint="default"/>
      </w:rPr>
    </w:lvl>
    <w:lvl w:ilvl="2" w:tplc="7C265264" w:tentative="1">
      <w:start w:val="1"/>
      <w:numFmt w:val="bullet"/>
      <w:lvlText w:val="•"/>
      <w:lvlJc w:val="left"/>
      <w:pPr>
        <w:tabs>
          <w:tab w:val="num" w:pos="2160"/>
        </w:tabs>
        <w:ind w:left="2160" w:hanging="360"/>
      </w:pPr>
      <w:rPr>
        <w:rFonts w:ascii="Arial" w:hAnsi="Arial" w:hint="default"/>
      </w:rPr>
    </w:lvl>
    <w:lvl w:ilvl="3" w:tplc="1AC436B8" w:tentative="1">
      <w:start w:val="1"/>
      <w:numFmt w:val="bullet"/>
      <w:lvlText w:val="•"/>
      <w:lvlJc w:val="left"/>
      <w:pPr>
        <w:tabs>
          <w:tab w:val="num" w:pos="2880"/>
        </w:tabs>
        <w:ind w:left="2880" w:hanging="360"/>
      </w:pPr>
      <w:rPr>
        <w:rFonts w:ascii="Arial" w:hAnsi="Arial" w:hint="default"/>
      </w:rPr>
    </w:lvl>
    <w:lvl w:ilvl="4" w:tplc="8DCA1818" w:tentative="1">
      <w:start w:val="1"/>
      <w:numFmt w:val="bullet"/>
      <w:lvlText w:val="•"/>
      <w:lvlJc w:val="left"/>
      <w:pPr>
        <w:tabs>
          <w:tab w:val="num" w:pos="3600"/>
        </w:tabs>
        <w:ind w:left="3600" w:hanging="360"/>
      </w:pPr>
      <w:rPr>
        <w:rFonts w:ascii="Arial" w:hAnsi="Arial" w:hint="default"/>
      </w:rPr>
    </w:lvl>
    <w:lvl w:ilvl="5" w:tplc="AB22A580" w:tentative="1">
      <w:start w:val="1"/>
      <w:numFmt w:val="bullet"/>
      <w:lvlText w:val="•"/>
      <w:lvlJc w:val="left"/>
      <w:pPr>
        <w:tabs>
          <w:tab w:val="num" w:pos="4320"/>
        </w:tabs>
        <w:ind w:left="4320" w:hanging="360"/>
      </w:pPr>
      <w:rPr>
        <w:rFonts w:ascii="Arial" w:hAnsi="Arial" w:hint="default"/>
      </w:rPr>
    </w:lvl>
    <w:lvl w:ilvl="6" w:tplc="C2FA72A2" w:tentative="1">
      <w:start w:val="1"/>
      <w:numFmt w:val="bullet"/>
      <w:lvlText w:val="•"/>
      <w:lvlJc w:val="left"/>
      <w:pPr>
        <w:tabs>
          <w:tab w:val="num" w:pos="5040"/>
        </w:tabs>
        <w:ind w:left="5040" w:hanging="360"/>
      </w:pPr>
      <w:rPr>
        <w:rFonts w:ascii="Arial" w:hAnsi="Arial" w:hint="default"/>
      </w:rPr>
    </w:lvl>
    <w:lvl w:ilvl="7" w:tplc="44F267C4" w:tentative="1">
      <w:start w:val="1"/>
      <w:numFmt w:val="bullet"/>
      <w:lvlText w:val="•"/>
      <w:lvlJc w:val="left"/>
      <w:pPr>
        <w:tabs>
          <w:tab w:val="num" w:pos="5760"/>
        </w:tabs>
        <w:ind w:left="5760" w:hanging="360"/>
      </w:pPr>
      <w:rPr>
        <w:rFonts w:ascii="Arial" w:hAnsi="Arial" w:hint="default"/>
      </w:rPr>
    </w:lvl>
    <w:lvl w:ilvl="8" w:tplc="429605D6"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6B11D24"/>
    <w:multiLevelType w:val="hybridMultilevel"/>
    <w:tmpl w:val="6A00F350"/>
    <w:lvl w:ilvl="0" w:tplc="ED6AB426">
      <w:start w:val="1"/>
      <w:numFmt w:val="bullet"/>
      <w:lvlText w:val=""/>
      <w:lvlJc w:val="left"/>
      <w:pPr>
        <w:ind w:left="720" w:hanging="360"/>
      </w:pPr>
      <w:rPr>
        <w:rFonts w:ascii="Symbol" w:hAnsi="Symbol" w:hint="default"/>
      </w:rPr>
    </w:lvl>
    <w:lvl w:ilvl="1" w:tplc="B8C26DF6">
      <w:start w:val="1"/>
      <w:numFmt w:val="bullet"/>
      <w:lvlText w:val="o"/>
      <w:lvlJc w:val="left"/>
      <w:pPr>
        <w:ind w:left="1440" w:hanging="360"/>
      </w:pPr>
      <w:rPr>
        <w:rFonts w:ascii="Courier New" w:hAnsi="Courier New" w:hint="default"/>
      </w:rPr>
    </w:lvl>
    <w:lvl w:ilvl="2" w:tplc="D8E8D29E">
      <w:start w:val="1"/>
      <w:numFmt w:val="bullet"/>
      <w:lvlText w:val=""/>
      <w:lvlJc w:val="left"/>
      <w:pPr>
        <w:ind w:left="2160" w:hanging="360"/>
      </w:pPr>
      <w:rPr>
        <w:rFonts w:ascii="Wingdings" w:hAnsi="Wingdings" w:hint="default"/>
      </w:rPr>
    </w:lvl>
    <w:lvl w:ilvl="3" w:tplc="B2B8CD84">
      <w:start w:val="1"/>
      <w:numFmt w:val="bullet"/>
      <w:lvlText w:val=""/>
      <w:lvlJc w:val="left"/>
      <w:pPr>
        <w:ind w:left="2880" w:hanging="360"/>
      </w:pPr>
      <w:rPr>
        <w:rFonts w:ascii="Symbol" w:hAnsi="Symbol" w:hint="default"/>
      </w:rPr>
    </w:lvl>
    <w:lvl w:ilvl="4" w:tplc="E2B28AE4">
      <w:start w:val="1"/>
      <w:numFmt w:val="bullet"/>
      <w:lvlText w:val="o"/>
      <w:lvlJc w:val="left"/>
      <w:pPr>
        <w:ind w:left="3600" w:hanging="360"/>
      </w:pPr>
      <w:rPr>
        <w:rFonts w:ascii="Courier New" w:hAnsi="Courier New" w:hint="default"/>
      </w:rPr>
    </w:lvl>
    <w:lvl w:ilvl="5" w:tplc="C822730E">
      <w:start w:val="1"/>
      <w:numFmt w:val="bullet"/>
      <w:lvlText w:val=""/>
      <w:lvlJc w:val="left"/>
      <w:pPr>
        <w:ind w:left="4320" w:hanging="360"/>
      </w:pPr>
      <w:rPr>
        <w:rFonts w:ascii="Wingdings" w:hAnsi="Wingdings" w:hint="default"/>
      </w:rPr>
    </w:lvl>
    <w:lvl w:ilvl="6" w:tplc="5E8EDA32">
      <w:start w:val="1"/>
      <w:numFmt w:val="bullet"/>
      <w:lvlText w:val=""/>
      <w:lvlJc w:val="left"/>
      <w:pPr>
        <w:ind w:left="5040" w:hanging="360"/>
      </w:pPr>
      <w:rPr>
        <w:rFonts w:ascii="Symbol" w:hAnsi="Symbol" w:hint="default"/>
      </w:rPr>
    </w:lvl>
    <w:lvl w:ilvl="7" w:tplc="458C6E14">
      <w:start w:val="1"/>
      <w:numFmt w:val="bullet"/>
      <w:lvlText w:val="o"/>
      <w:lvlJc w:val="left"/>
      <w:pPr>
        <w:ind w:left="5760" w:hanging="360"/>
      </w:pPr>
      <w:rPr>
        <w:rFonts w:ascii="Courier New" w:hAnsi="Courier New" w:hint="default"/>
      </w:rPr>
    </w:lvl>
    <w:lvl w:ilvl="8" w:tplc="6F0240E4">
      <w:start w:val="1"/>
      <w:numFmt w:val="bullet"/>
      <w:lvlText w:val=""/>
      <w:lvlJc w:val="left"/>
      <w:pPr>
        <w:ind w:left="6480" w:hanging="360"/>
      </w:pPr>
      <w:rPr>
        <w:rFonts w:ascii="Wingdings" w:hAnsi="Wingdings" w:hint="default"/>
      </w:rPr>
    </w:lvl>
  </w:abstractNum>
  <w:abstractNum w:abstractNumId="16" w15:restartNumberingAfterBreak="0">
    <w:nsid w:val="27300718"/>
    <w:multiLevelType w:val="hybridMultilevel"/>
    <w:tmpl w:val="8AECFF82"/>
    <w:lvl w:ilvl="0" w:tplc="E9F4FA82">
      <w:start w:val="1"/>
      <w:numFmt w:val="bullet"/>
      <w:lvlText w:val=""/>
      <w:lvlJc w:val="left"/>
      <w:pPr>
        <w:ind w:left="720" w:hanging="360"/>
      </w:pPr>
      <w:rPr>
        <w:rFonts w:ascii="Symbol" w:hAnsi="Symbol" w:hint="default"/>
      </w:rPr>
    </w:lvl>
    <w:lvl w:ilvl="1" w:tplc="F7761F7C">
      <w:start w:val="1"/>
      <w:numFmt w:val="bullet"/>
      <w:lvlText w:val="o"/>
      <w:lvlJc w:val="left"/>
      <w:pPr>
        <w:ind w:left="1440" w:hanging="360"/>
      </w:pPr>
      <w:rPr>
        <w:rFonts w:ascii="Courier New" w:hAnsi="Courier New" w:hint="default"/>
      </w:rPr>
    </w:lvl>
    <w:lvl w:ilvl="2" w:tplc="4D60DE52">
      <w:start w:val="1"/>
      <w:numFmt w:val="bullet"/>
      <w:lvlText w:val=""/>
      <w:lvlJc w:val="left"/>
      <w:pPr>
        <w:ind w:left="2160" w:hanging="360"/>
      </w:pPr>
      <w:rPr>
        <w:rFonts w:ascii="Wingdings" w:hAnsi="Wingdings" w:hint="default"/>
      </w:rPr>
    </w:lvl>
    <w:lvl w:ilvl="3" w:tplc="92765802">
      <w:start w:val="1"/>
      <w:numFmt w:val="bullet"/>
      <w:lvlText w:val=""/>
      <w:lvlJc w:val="left"/>
      <w:pPr>
        <w:ind w:left="2880" w:hanging="360"/>
      </w:pPr>
      <w:rPr>
        <w:rFonts w:ascii="Symbol" w:hAnsi="Symbol" w:hint="default"/>
      </w:rPr>
    </w:lvl>
    <w:lvl w:ilvl="4" w:tplc="BB845880">
      <w:start w:val="1"/>
      <w:numFmt w:val="bullet"/>
      <w:lvlText w:val="o"/>
      <w:lvlJc w:val="left"/>
      <w:pPr>
        <w:ind w:left="3600" w:hanging="360"/>
      </w:pPr>
      <w:rPr>
        <w:rFonts w:ascii="Courier New" w:hAnsi="Courier New" w:hint="default"/>
      </w:rPr>
    </w:lvl>
    <w:lvl w:ilvl="5" w:tplc="9C3C582A">
      <w:start w:val="1"/>
      <w:numFmt w:val="bullet"/>
      <w:lvlText w:val=""/>
      <w:lvlJc w:val="left"/>
      <w:pPr>
        <w:ind w:left="4320" w:hanging="360"/>
      </w:pPr>
      <w:rPr>
        <w:rFonts w:ascii="Wingdings" w:hAnsi="Wingdings" w:hint="default"/>
      </w:rPr>
    </w:lvl>
    <w:lvl w:ilvl="6" w:tplc="DD20A2B0">
      <w:start w:val="1"/>
      <w:numFmt w:val="bullet"/>
      <w:lvlText w:val=""/>
      <w:lvlJc w:val="left"/>
      <w:pPr>
        <w:ind w:left="5040" w:hanging="360"/>
      </w:pPr>
      <w:rPr>
        <w:rFonts w:ascii="Symbol" w:hAnsi="Symbol" w:hint="default"/>
      </w:rPr>
    </w:lvl>
    <w:lvl w:ilvl="7" w:tplc="C0808A00">
      <w:start w:val="1"/>
      <w:numFmt w:val="bullet"/>
      <w:lvlText w:val="o"/>
      <w:lvlJc w:val="left"/>
      <w:pPr>
        <w:ind w:left="5760" w:hanging="360"/>
      </w:pPr>
      <w:rPr>
        <w:rFonts w:ascii="Courier New" w:hAnsi="Courier New" w:hint="default"/>
      </w:rPr>
    </w:lvl>
    <w:lvl w:ilvl="8" w:tplc="BC4AFC00">
      <w:start w:val="1"/>
      <w:numFmt w:val="bullet"/>
      <w:lvlText w:val=""/>
      <w:lvlJc w:val="left"/>
      <w:pPr>
        <w:ind w:left="6480" w:hanging="360"/>
      </w:pPr>
      <w:rPr>
        <w:rFonts w:ascii="Wingdings" w:hAnsi="Wingdings" w:hint="default"/>
      </w:rPr>
    </w:lvl>
  </w:abstractNum>
  <w:abstractNum w:abstractNumId="17" w15:restartNumberingAfterBreak="0">
    <w:nsid w:val="27F92544"/>
    <w:multiLevelType w:val="hybridMultilevel"/>
    <w:tmpl w:val="C45C92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B3C483D"/>
    <w:multiLevelType w:val="hybridMultilevel"/>
    <w:tmpl w:val="3AC4BC56"/>
    <w:lvl w:ilvl="0" w:tplc="DB38AC60">
      <w:start w:val="1"/>
      <w:numFmt w:val="bullet"/>
      <w:lvlText w:val=""/>
      <w:lvlJc w:val="left"/>
      <w:pPr>
        <w:ind w:left="720" w:hanging="360"/>
      </w:pPr>
      <w:rPr>
        <w:rFonts w:ascii="Symbol" w:hAnsi="Symbol" w:hint="default"/>
      </w:rPr>
    </w:lvl>
    <w:lvl w:ilvl="1" w:tplc="6960EE96">
      <w:start w:val="1"/>
      <w:numFmt w:val="bullet"/>
      <w:lvlText w:val="o"/>
      <w:lvlJc w:val="left"/>
      <w:pPr>
        <w:ind w:left="1440" w:hanging="360"/>
      </w:pPr>
      <w:rPr>
        <w:rFonts w:ascii="Courier New" w:hAnsi="Courier New" w:hint="default"/>
      </w:rPr>
    </w:lvl>
    <w:lvl w:ilvl="2" w:tplc="A0B6039E">
      <w:start w:val="1"/>
      <w:numFmt w:val="bullet"/>
      <w:lvlText w:val=""/>
      <w:lvlJc w:val="left"/>
      <w:pPr>
        <w:ind w:left="2160" w:hanging="360"/>
      </w:pPr>
      <w:rPr>
        <w:rFonts w:ascii="Wingdings" w:hAnsi="Wingdings" w:hint="default"/>
      </w:rPr>
    </w:lvl>
    <w:lvl w:ilvl="3" w:tplc="478C2894">
      <w:start w:val="1"/>
      <w:numFmt w:val="bullet"/>
      <w:lvlText w:val=""/>
      <w:lvlJc w:val="left"/>
      <w:pPr>
        <w:ind w:left="2880" w:hanging="360"/>
      </w:pPr>
      <w:rPr>
        <w:rFonts w:ascii="Symbol" w:hAnsi="Symbol" w:hint="default"/>
      </w:rPr>
    </w:lvl>
    <w:lvl w:ilvl="4" w:tplc="22FA1E3A">
      <w:start w:val="1"/>
      <w:numFmt w:val="bullet"/>
      <w:lvlText w:val="o"/>
      <w:lvlJc w:val="left"/>
      <w:pPr>
        <w:ind w:left="3600" w:hanging="360"/>
      </w:pPr>
      <w:rPr>
        <w:rFonts w:ascii="Courier New" w:hAnsi="Courier New" w:hint="default"/>
      </w:rPr>
    </w:lvl>
    <w:lvl w:ilvl="5" w:tplc="DA06C58A">
      <w:start w:val="1"/>
      <w:numFmt w:val="bullet"/>
      <w:lvlText w:val=""/>
      <w:lvlJc w:val="left"/>
      <w:pPr>
        <w:ind w:left="4320" w:hanging="360"/>
      </w:pPr>
      <w:rPr>
        <w:rFonts w:ascii="Wingdings" w:hAnsi="Wingdings" w:hint="default"/>
      </w:rPr>
    </w:lvl>
    <w:lvl w:ilvl="6" w:tplc="F52C1F04">
      <w:start w:val="1"/>
      <w:numFmt w:val="bullet"/>
      <w:lvlText w:val=""/>
      <w:lvlJc w:val="left"/>
      <w:pPr>
        <w:ind w:left="5040" w:hanging="360"/>
      </w:pPr>
      <w:rPr>
        <w:rFonts w:ascii="Symbol" w:hAnsi="Symbol" w:hint="default"/>
      </w:rPr>
    </w:lvl>
    <w:lvl w:ilvl="7" w:tplc="326EF7EC">
      <w:start w:val="1"/>
      <w:numFmt w:val="bullet"/>
      <w:lvlText w:val="o"/>
      <w:lvlJc w:val="left"/>
      <w:pPr>
        <w:ind w:left="5760" w:hanging="360"/>
      </w:pPr>
      <w:rPr>
        <w:rFonts w:ascii="Courier New" w:hAnsi="Courier New" w:hint="default"/>
      </w:rPr>
    </w:lvl>
    <w:lvl w:ilvl="8" w:tplc="E286B2BC">
      <w:start w:val="1"/>
      <w:numFmt w:val="bullet"/>
      <w:lvlText w:val=""/>
      <w:lvlJc w:val="left"/>
      <w:pPr>
        <w:ind w:left="6480" w:hanging="360"/>
      </w:pPr>
      <w:rPr>
        <w:rFonts w:ascii="Wingdings" w:hAnsi="Wingdings" w:hint="default"/>
      </w:rPr>
    </w:lvl>
  </w:abstractNum>
  <w:abstractNum w:abstractNumId="19" w15:restartNumberingAfterBreak="0">
    <w:nsid w:val="2CAB69D8"/>
    <w:multiLevelType w:val="hybridMultilevel"/>
    <w:tmpl w:val="8AFA2EB0"/>
    <w:lvl w:ilvl="0" w:tplc="768EB45A">
      <w:start w:val="1"/>
      <w:numFmt w:val="bullet"/>
      <w:lvlText w:val=""/>
      <w:lvlJc w:val="left"/>
      <w:pPr>
        <w:ind w:left="720" w:hanging="360"/>
      </w:pPr>
      <w:rPr>
        <w:rFonts w:ascii="Symbol" w:hAnsi="Symbol" w:hint="default"/>
      </w:rPr>
    </w:lvl>
    <w:lvl w:ilvl="1" w:tplc="6D3C0DEA">
      <w:start w:val="1"/>
      <w:numFmt w:val="bullet"/>
      <w:lvlText w:val="o"/>
      <w:lvlJc w:val="left"/>
      <w:pPr>
        <w:ind w:left="1440" w:hanging="360"/>
      </w:pPr>
      <w:rPr>
        <w:rFonts w:ascii="Courier New" w:hAnsi="Courier New" w:hint="default"/>
      </w:rPr>
    </w:lvl>
    <w:lvl w:ilvl="2" w:tplc="4252AB02">
      <w:start w:val="1"/>
      <w:numFmt w:val="bullet"/>
      <w:lvlText w:val=""/>
      <w:lvlJc w:val="left"/>
      <w:pPr>
        <w:ind w:left="2160" w:hanging="360"/>
      </w:pPr>
      <w:rPr>
        <w:rFonts w:ascii="Wingdings" w:hAnsi="Wingdings" w:hint="default"/>
      </w:rPr>
    </w:lvl>
    <w:lvl w:ilvl="3" w:tplc="1A78CF24">
      <w:start w:val="1"/>
      <w:numFmt w:val="bullet"/>
      <w:lvlText w:val=""/>
      <w:lvlJc w:val="left"/>
      <w:pPr>
        <w:ind w:left="2880" w:hanging="360"/>
      </w:pPr>
      <w:rPr>
        <w:rFonts w:ascii="Symbol" w:hAnsi="Symbol" w:hint="default"/>
      </w:rPr>
    </w:lvl>
    <w:lvl w:ilvl="4" w:tplc="3CB67782">
      <w:start w:val="1"/>
      <w:numFmt w:val="bullet"/>
      <w:lvlText w:val="o"/>
      <w:lvlJc w:val="left"/>
      <w:pPr>
        <w:ind w:left="3600" w:hanging="360"/>
      </w:pPr>
      <w:rPr>
        <w:rFonts w:ascii="Courier New" w:hAnsi="Courier New" w:hint="default"/>
      </w:rPr>
    </w:lvl>
    <w:lvl w:ilvl="5" w:tplc="15EEB95A">
      <w:start w:val="1"/>
      <w:numFmt w:val="bullet"/>
      <w:lvlText w:val=""/>
      <w:lvlJc w:val="left"/>
      <w:pPr>
        <w:ind w:left="4320" w:hanging="360"/>
      </w:pPr>
      <w:rPr>
        <w:rFonts w:ascii="Wingdings" w:hAnsi="Wingdings" w:hint="default"/>
      </w:rPr>
    </w:lvl>
    <w:lvl w:ilvl="6" w:tplc="5F4C5D4E">
      <w:start w:val="1"/>
      <w:numFmt w:val="bullet"/>
      <w:lvlText w:val=""/>
      <w:lvlJc w:val="left"/>
      <w:pPr>
        <w:ind w:left="5040" w:hanging="360"/>
      </w:pPr>
      <w:rPr>
        <w:rFonts w:ascii="Symbol" w:hAnsi="Symbol" w:hint="default"/>
      </w:rPr>
    </w:lvl>
    <w:lvl w:ilvl="7" w:tplc="0C4AF54C">
      <w:start w:val="1"/>
      <w:numFmt w:val="bullet"/>
      <w:lvlText w:val="o"/>
      <w:lvlJc w:val="left"/>
      <w:pPr>
        <w:ind w:left="5760" w:hanging="360"/>
      </w:pPr>
      <w:rPr>
        <w:rFonts w:ascii="Courier New" w:hAnsi="Courier New" w:hint="default"/>
      </w:rPr>
    </w:lvl>
    <w:lvl w:ilvl="8" w:tplc="EC8C39A6">
      <w:start w:val="1"/>
      <w:numFmt w:val="bullet"/>
      <w:lvlText w:val=""/>
      <w:lvlJc w:val="left"/>
      <w:pPr>
        <w:ind w:left="6480" w:hanging="360"/>
      </w:pPr>
      <w:rPr>
        <w:rFonts w:ascii="Wingdings" w:hAnsi="Wingdings" w:hint="default"/>
      </w:rPr>
    </w:lvl>
  </w:abstractNum>
  <w:abstractNum w:abstractNumId="20" w15:restartNumberingAfterBreak="0">
    <w:nsid w:val="32800F1D"/>
    <w:multiLevelType w:val="hybridMultilevel"/>
    <w:tmpl w:val="015A1E74"/>
    <w:lvl w:ilvl="0" w:tplc="C03EA344">
      <w:start w:val="1"/>
      <w:numFmt w:val="bullet"/>
      <w:lvlText w:val=""/>
      <w:lvlJc w:val="left"/>
      <w:pPr>
        <w:ind w:left="720" w:hanging="360"/>
      </w:pPr>
      <w:rPr>
        <w:rFonts w:ascii="Symbol" w:hAnsi="Symbol" w:hint="default"/>
      </w:rPr>
    </w:lvl>
    <w:lvl w:ilvl="1" w:tplc="0F5EFED0">
      <w:start w:val="1"/>
      <w:numFmt w:val="bullet"/>
      <w:lvlText w:val=""/>
      <w:lvlJc w:val="left"/>
      <w:pPr>
        <w:ind w:left="1440" w:hanging="360"/>
      </w:pPr>
      <w:rPr>
        <w:rFonts w:ascii="Symbol" w:hAnsi="Symbol" w:hint="default"/>
      </w:rPr>
    </w:lvl>
    <w:lvl w:ilvl="2" w:tplc="2D2673B4">
      <w:start w:val="1"/>
      <w:numFmt w:val="bullet"/>
      <w:lvlText w:val=""/>
      <w:lvlJc w:val="left"/>
      <w:pPr>
        <w:ind w:left="2160" w:hanging="360"/>
      </w:pPr>
      <w:rPr>
        <w:rFonts w:ascii="Wingdings" w:hAnsi="Wingdings" w:hint="default"/>
      </w:rPr>
    </w:lvl>
    <w:lvl w:ilvl="3" w:tplc="1C043C8C">
      <w:start w:val="1"/>
      <w:numFmt w:val="bullet"/>
      <w:lvlText w:val=""/>
      <w:lvlJc w:val="left"/>
      <w:pPr>
        <w:ind w:left="2880" w:hanging="360"/>
      </w:pPr>
      <w:rPr>
        <w:rFonts w:ascii="Symbol" w:hAnsi="Symbol" w:hint="default"/>
      </w:rPr>
    </w:lvl>
    <w:lvl w:ilvl="4" w:tplc="1588726E">
      <w:start w:val="1"/>
      <w:numFmt w:val="bullet"/>
      <w:lvlText w:val="o"/>
      <w:lvlJc w:val="left"/>
      <w:pPr>
        <w:ind w:left="3600" w:hanging="360"/>
      </w:pPr>
      <w:rPr>
        <w:rFonts w:ascii="Courier New" w:hAnsi="Courier New" w:hint="default"/>
      </w:rPr>
    </w:lvl>
    <w:lvl w:ilvl="5" w:tplc="6360B4BE">
      <w:start w:val="1"/>
      <w:numFmt w:val="bullet"/>
      <w:lvlText w:val=""/>
      <w:lvlJc w:val="left"/>
      <w:pPr>
        <w:ind w:left="4320" w:hanging="360"/>
      </w:pPr>
      <w:rPr>
        <w:rFonts w:ascii="Wingdings" w:hAnsi="Wingdings" w:hint="default"/>
      </w:rPr>
    </w:lvl>
    <w:lvl w:ilvl="6" w:tplc="8826ABAE">
      <w:start w:val="1"/>
      <w:numFmt w:val="bullet"/>
      <w:lvlText w:val=""/>
      <w:lvlJc w:val="left"/>
      <w:pPr>
        <w:ind w:left="5040" w:hanging="360"/>
      </w:pPr>
      <w:rPr>
        <w:rFonts w:ascii="Symbol" w:hAnsi="Symbol" w:hint="default"/>
      </w:rPr>
    </w:lvl>
    <w:lvl w:ilvl="7" w:tplc="C7640062">
      <w:start w:val="1"/>
      <w:numFmt w:val="bullet"/>
      <w:lvlText w:val="o"/>
      <w:lvlJc w:val="left"/>
      <w:pPr>
        <w:ind w:left="5760" w:hanging="360"/>
      </w:pPr>
      <w:rPr>
        <w:rFonts w:ascii="Courier New" w:hAnsi="Courier New" w:hint="default"/>
      </w:rPr>
    </w:lvl>
    <w:lvl w:ilvl="8" w:tplc="069C10A6">
      <w:start w:val="1"/>
      <w:numFmt w:val="bullet"/>
      <w:lvlText w:val=""/>
      <w:lvlJc w:val="left"/>
      <w:pPr>
        <w:ind w:left="6480" w:hanging="360"/>
      </w:pPr>
      <w:rPr>
        <w:rFonts w:ascii="Wingdings" w:hAnsi="Wingdings" w:hint="default"/>
      </w:rPr>
    </w:lvl>
  </w:abstractNum>
  <w:abstractNum w:abstractNumId="21" w15:restartNumberingAfterBreak="0">
    <w:nsid w:val="3BAC62CB"/>
    <w:multiLevelType w:val="hybridMultilevel"/>
    <w:tmpl w:val="AC56F7E0"/>
    <w:lvl w:ilvl="0" w:tplc="FEEC5B22">
      <w:start w:val="1"/>
      <w:numFmt w:val="bullet"/>
      <w:lvlText w:val=""/>
      <w:lvlJc w:val="left"/>
      <w:pPr>
        <w:ind w:left="720" w:hanging="360"/>
      </w:pPr>
      <w:rPr>
        <w:rFonts w:ascii="Symbol" w:hAnsi="Symbol" w:hint="default"/>
      </w:rPr>
    </w:lvl>
    <w:lvl w:ilvl="1" w:tplc="89923438">
      <w:start w:val="1"/>
      <w:numFmt w:val="bullet"/>
      <w:lvlText w:val=""/>
      <w:lvlJc w:val="left"/>
      <w:pPr>
        <w:ind w:left="1440" w:hanging="360"/>
      </w:pPr>
      <w:rPr>
        <w:rFonts w:ascii="Symbol" w:hAnsi="Symbol" w:hint="default"/>
      </w:rPr>
    </w:lvl>
    <w:lvl w:ilvl="2" w:tplc="D96A6612">
      <w:start w:val="1"/>
      <w:numFmt w:val="bullet"/>
      <w:lvlText w:val=""/>
      <w:lvlJc w:val="left"/>
      <w:pPr>
        <w:ind w:left="2160" w:hanging="360"/>
      </w:pPr>
      <w:rPr>
        <w:rFonts w:ascii="Wingdings" w:hAnsi="Wingdings" w:hint="default"/>
      </w:rPr>
    </w:lvl>
    <w:lvl w:ilvl="3" w:tplc="165E6928">
      <w:start w:val="1"/>
      <w:numFmt w:val="bullet"/>
      <w:lvlText w:val=""/>
      <w:lvlJc w:val="left"/>
      <w:pPr>
        <w:ind w:left="2880" w:hanging="360"/>
      </w:pPr>
      <w:rPr>
        <w:rFonts w:ascii="Symbol" w:hAnsi="Symbol" w:hint="default"/>
      </w:rPr>
    </w:lvl>
    <w:lvl w:ilvl="4" w:tplc="B1E6317E">
      <w:start w:val="1"/>
      <w:numFmt w:val="bullet"/>
      <w:lvlText w:val="o"/>
      <w:lvlJc w:val="left"/>
      <w:pPr>
        <w:ind w:left="3600" w:hanging="360"/>
      </w:pPr>
      <w:rPr>
        <w:rFonts w:ascii="Courier New" w:hAnsi="Courier New" w:hint="default"/>
      </w:rPr>
    </w:lvl>
    <w:lvl w:ilvl="5" w:tplc="FE824F8E">
      <w:start w:val="1"/>
      <w:numFmt w:val="bullet"/>
      <w:lvlText w:val=""/>
      <w:lvlJc w:val="left"/>
      <w:pPr>
        <w:ind w:left="4320" w:hanging="360"/>
      </w:pPr>
      <w:rPr>
        <w:rFonts w:ascii="Wingdings" w:hAnsi="Wingdings" w:hint="default"/>
      </w:rPr>
    </w:lvl>
    <w:lvl w:ilvl="6" w:tplc="61985E9E">
      <w:start w:val="1"/>
      <w:numFmt w:val="bullet"/>
      <w:lvlText w:val=""/>
      <w:lvlJc w:val="left"/>
      <w:pPr>
        <w:ind w:left="5040" w:hanging="360"/>
      </w:pPr>
      <w:rPr>
        <w:rFonts w:ascii="Symbol" w:hAnsi="Symbol" w:hint="default"/>
      </w:rPr>
    </w:lvl>
    <w:lvl w:ilvl="7" w:tplc="34E48156">
      <w:start w:val="1"/>
      <w:numFmt w:val="bullet"/>
      <w:lvlText w:val="o"/>
      <w:lvlJc w:val="left"/>
      <w:pPr>
        <w:ind w:left="5760" w:hanging="360"/>
      </w:pPr>
      <w:rPr>
        <w:rFonts w:ascii="Courier New" w:hAnsi="Courier New" w:hint="default"/>
      </w:rPr>
    </w:lvl>
    <w:lvl w:ilvl="8" w:tplc="5C104594">
      <w:start w:val="1"/>
      <w:numFmt w:val="bullet"/>
      <w:lvlText w:val=""/>
      <w:lvlJc w:val="left"/>
      <w:pPr>
        <w:ind w:left="6480" w:hanging="360"/>
      </w:pPr>
      <w:rPr>
        <w:rFonts w:ascii="Wingdings" w:hAnsi="Wingdings" w:hint="default"/>
      </w:rPr>
    </w:lvl>
  </w:abstractNum>
  <w:abstractNum w:abstractNumId="22" w15:restartNumberingAfterBreak="0">
    <w:nsid w:val="3D133526"/>
    <w:multiLevelType w:val="hybridMultilevel"/>
    <w:tmpl w:val="6762B7EC"/>
    <w:lvl w:ilvl="0" w:tplc="68FE46BA">
      <w:start w:val="1"/>
      <w:numFmt w:val="bullet"/>
      <w:lvlText w:val=""/>
      <w:lvlJc w:val="left"/>
      <w:pPr>
        <w:ind w:left="720" w:hanging="360"/>
      </w:pPr>
      <w:rPr>
        <w:rFonts w:ascii="Symbol" w:hAnsi="Symbol" w:hint="default"/>
      </w:rPr>
    </w:lvl>
    <w:lvl w:ilvl="1" w:tplc="CF2C526A">
      <w:start w:val="1"/>
      <w:numFmt w:val="bullet"/>
      <w:lvlText w:val="o"/>
      <w:lvlJc w:val="left"/>
      <w:pPr>
        <w:ind w:left="1440" w:hanging="360"/>
      </w:pPr>
      <w:rPr>
        <w:rFonts w:ascii="Courier New" w:hAnsi="Courier New" w:hint="default"/>
      </w:rPr>
    </w:lvl>
    <w:lvl w:ilvl="2" w:tplc="3A08A40C">
      <w:start w:val="1"/>
      <w:numFmt w:val="bullet"/>
      <w:lvlText w:val=""/>
      <w:lvlJc w:val="left"/>
      <w:pPr>
        <w:ind w:left="2160" w:hanging="360"/>
      </w:pPr>
      <w:rPr>
        <w:rFonts w:ascii="Wingdings" w:hAnsi="Wingdings" w:hint="default"/>
      </w:rPr>
    </w:lvl>
    <w:lvl w:ilvl="3" w:tplc="DD92DBA0">
      <w:start w:val="1"/>
      <w:numFmt w:val="bullet"/>
      <w:lvlText w:val=""/>
      <w:lvlJc w:val="left"/>
      <w:pPr>
        <w:ind w:left="2880" w:hanging="360"/>
      </w:pPr>
      <w:rPr>
        <w:rFonts w:ascii="Symbol" w:hAnsi="Symbol" w:hint="default"/>
      </w:rPr>
    </w:lvl>
    <w:lvl w:ilvl="4" w:tplc="41B060CA">
      <w:start w:val="1"/>
      <w:numFmt w:val="bullet"/>
      <w:lvlText w:val="o"/>
      <w:lvlJc w:val="left"/>
      <w:pPr>
        <w:ind w:left="3600" w:hanging="360"/>
      </w:pPr>
      <w:rPr>
        <w:rFonts w:ascii="Courier New" w:hAnsi="Courier New" w:hint="default"/>
      </w:rPr>
    </w:lvl>
    <w:lvl w:ilvl="5" w:tplc="90464FFE">
      <w:start w:val="1"/>
      <w:numFmt w:val="bullet"/>
      <w:lvlText w:val=""/>
      <w:lvlJc w:val="left"/>
      <w:pPr>
        <w:ind w:left="4320" w:hanging="360"/>
      </w:pPr>
      <w:rPr>
        <w:rFonts w:ascii="Wingdings" w:hAnsi="Wingdings" w:hint="default"/>
      </w:rPr>
    </w:lvl>
    <w:lvl w:ilvl="6" w:tplc="4398713E">
      <w:start w:val="1"/>
      <w:numFmt w:val="bullet"/>
      <w:lvlText w:val=""/>
      <w:lvlJc w:val="left"/>
      <w:pPr>
        <w:ind w:left="5040" w:hanging="360"/>
      </w:pPr>
      <w:rPr>
        <w:rFonts w:ascii="Symbol" w:hAnsi="Symbol" w:hint="default"/>
      </w:rPr>
    </w:lvl>
    <w:lvl w:ilvl="7" w:tplc="F79EF268">
      <w:start w:val="1"/>
      <w:numFmt w:val="bullet"/>
      <w:lvlText w:val="o"/>
      <w:lvlJc w:val="left"/>
      <w:pPr>
        <w:ind w:left="5760" w:hanging="360"/>
      </w:pPr>
      <w:rPr>
        <w:rFonts w:ascii="Courier New" w:hAnsi="Courier New" w:hint="default"/>
      </w:rPr>
    </w:lvl>
    <w:lvl w:ilvl="8" w:tplc="177417F4">
      <w:start w:val="1"/>
      <w:numFmt w:val="bullet"/>
      <w:lvlText w:val=""/>
      <w:lvlJc w:val="left"/>
      <w:pPr>
        <w:ind w:left="6480" w:hanging="360"/>
      </w:pPr>
      <w:rPr>
        <w:rFonts w:ascii="Wingdings" w:hAnsi="Wingdings" w:hint="default"/>
      </w:rPr>
    </w:lvl>
  </w:abstractNum>
  <w:abstractNum w:abstractNumId="23" w15:restartNumberingAfterBreak="0">
    <w:nsid w:val="400B1E4F"/>
    <w:multiLevelType w:val="hybridMultilevel"/>
    <w:tmpl w:val="F94ED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5E63DDA"/>
    <w:multiLevelType w:val="hybridMultilevel"/>
    <w:tmpl w:val="36F8140E"/>
    <w:lvl w:ilvl="0" w:tplc="DDEADAAA">
      <w:start w:val="1"/>
      <w:numFmt w:val="bullet"/>
      <w:lvlText w:val="•"/>
      <w:lvlJc w:val="left"/>
      <w:pPr>
        <w:tabs>
          <w:tab w:val="num" w:pos="720"/>
        </w:tabs>
        <w:ind w:left="720" w:hanging="360"/>
      </w:pPr>
      <w:rPr>
        <w:rFonts w:ascii="Arial" w:hAnsi="Arial" w:hint="default"/>
      </w:rPr>
    </w:lvl>
    <w:lvl w:ilvl="1" w:tplc="44DCFBF4" w:tentative="1">
      <w:start w:val="1"/>
      <w:numFmt w:val="bullet"/>
      <w:lvlText w:val="•"/>
      <w:lvlJc w:val="left"/>
      <w:pPr>
        <w:tabs>
          <w:tab w:val="num" w:pos="1440"/>
        </w:tabs>
        <w:ind w:left="1440" w:hanging="360"/>
      </w:pPr>
      <w:rPr>
        <w:rFonts w:ascii="Arial" w:hAnsi="Arial" w:hint="default"/>
      </w:rPr>
    </w:lvl>
    <w:lvl w:ilvl="2" w:tplc="531EFD46" w:tentative="1">
      <w:start w:val="1"/>
      <w:numFmt w:val="bullet"/>
      <w:lvlText w:val="•"/>
      <w:lvlJc w:val="left"/>
      <w:pPr>
        <w:tabs>
          <w:tab w:val="num" w:pos="2160"/>
        </w:tabs>
        <w:ind w:left="2160" w:hanging="360"/>
      </w:pPr>
      <w:rPr>
        <w:rFonts w:ascii="Arial" w:hAnsi="Arial" w:hint="default"/>
      </w:rPr>
    </w:lvl>
    <w:lvl w:ilvl="3" w:tplc="2DD220BE" w:tentative="1">
      <w:start w:val="1"/>
      <w:numFmt w:val="bullet"/>
      <w:lvlText w:val="•"/>
      <w:lvlJc w:val="left"/>
      <w:pPr>
        <w:tabs>
          <w:tab w:val="num" w:pos="2880"/>
        </w:tabs>
        <w:ind w:left="2880" w:hanging="360"/>
      </w:pPr>
      <w:rPr>
        <w:rFonts w:ascii="Arial" w:hAnsi="Arial" w:hint="default"/>
      </w:rPr>
    </w:lvl>
    <w:lvl w:ilvl="4" w:tplc="68B0926E" w:tentative="1">
      <w:start w:val="1"/>
      <w:numFmt w:val="bullet"/>
      <w:lvlText w:val="•"/>
      <w:lvlJc w:val="left"/>
      <w:pPr>
        <w:tabs>
          <w:tab w:val="num" w:pos="3600"/>
        </w:tabs>
        <w:ind w:left="3600" w:hanging="360"/>
      </w:pPr>
      <w:rPr>
        <w:rFonts w:ascii="Arial" w:hAnsi="Arial" w:hint="default"/>
      </w:rPr>
    </w:lvl>
    <w:lvl w:ilvl="5" w:tplc="10A607D0" w:tentative="1">
      <w:start w:val="1"/>
      <w:numFmt w:val="bullet"/>
      <w:lvlText w:val="•"/>
      <w:lvlJc w:val="left"/>
      <w:pPr>
        <w:tabs>
          <w:tab w:val="num" w:pos="4320"/>
        </w:tabs>
        <w:ind w:left="4320" w:hanging="360"/>
      </w:pPr>
      <w:rPr>
        <w:rFonts w:ascii="Arial" w:hAnsi="Arial" w:hint="default"/>
      </w:rPr>
    </w:lvl>
    <w:lvl w:ilvl="6" w:tplc="0A34D06E" w:tentative="1">
      <w:start w:val="1"/>
      <w:numFmt w:val="bullet"/>
      <w:lvlText w:val="•"/>
      <w:lvlJc w:val="left"/>
      <w:pPr>
        <w:tabs>
          <w:tab w:val="num" w:pos="5040"/>
        </w:tabs>
        <w:ind w:left="5040" w:hanging="360"/>
      </w:pPr>
      <w:rPr>
        <w:rFonts w:ascii="Arial" w:hAnsi="Arial" w:hint="default"/>
      </w:rPr>
    </w:lvl>
    <w:lvl w:ilvl="7" w:tplc="A038FC1A" w:tentative="1">
      <w:start w:val="1"/>
      <w:numFmt w:val="bullet"/>
      <w:lvlText w:val="•"/>
      <w:lvlJc w:val="left"/>
      <w:pPr>
        <w:tabs>
          <w:tab w:val="num" w:pos="5760"/>
        </w:tabs>
        <w:ind w:left="5760" w:hanging="360"/>
      </w:pPr>
      <w:rPr>
        <w:rFonts w:ascii="Arial" w:hAnsi="Arial" w:hint="default"/>
      </w:rPr>
    </w:lvl>
    <w:lvl w:ilvl="8" w:tplc="32CE75D4"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6D75B2F"/>
    <w:multiLevelType w:val="hybridMultilevel"/>
    <w:tmpl w:val="CF383000"/>
    <w:lvl w:ilvl="0" w:tplc="CD04ACC8">
      <w:start w:val="1"/>
      <w:numFmt w:val="bullet"/>
      <w:lvlText w:val=""/>
      <w:lvlJc w:val="left"/>
      <w:pPr>
        <w:ind w:left="720" w:hanging="360"/>
      </w:pPr>
      <w:rPr>
        <w:rFonts w:ascii="Symbol" w:hAnsi="Symbol" w:hint="default"/>
      </w:rPr>
    </w:lvl>
    <w:lvl w:ilvl="1" w:tplc="E82A2476">
      <w:start w:val="1"/>
      <w:numFmt w:val="bullet"/>
      <w:lvlText w:val="o"/>
      <w:lvlJc w:val="left"/>
      <w:pPr>
        <w:ind w:left="1440" w:hanging="360"/>
      </w:pPr>
      <w:rPr>
        <w:rFonts w:ascii="Courier New" w:hAnsi="Courier New" w:hint="default"/>
      </w:rPr>
    </w:lvl>
    <w:lvl w:ilvl="2" w:tplc="282C66F4">
      <w:start w:val="1"/>
      <w:numFmt w:val="bullet"/>
      <w:lvlText w:val=""/>
      <w:lvlJc w:val="left"/>
      <w:pPr>
        <w:ind w:left="2160" w:hanging="360"/>
      </w:pPr>
      <w:rPr>
        <w:rFonts w:ascii="Wingdings" w:hAnsi="Wingdings" w:hint="default"/>
      </w:rPr>
    </w:lvl>
    <w:lvl w:ilvl="3" w:tplc="0FCA13BE">
      <w:start w:val="1"/>
      <w:numFmt w:val="bullet"/>
      <w:lvlText w:val=""/>
      <w:lvlJc w:val="left"/>
      <w:pPr>
        <w:ind w:left="2880" w:hanging="360"/>
      </w:pPr>
      <w:rPr>
        <w:rFonts w:ascii="Symbol" w:hAnsi="Symbol" w:hint="default"/>
      </w:rPr>
    </w:lvl>
    <w:lvl w:ilvl="4" w:tplc="B8CE34BE">
      <w:start w:val="1"/>
      <w:numFmt w:val="bullet"/>
      <w:lvlText w:val="o"/>
      <w:lvlJc w:val="left"/>
      <w:pPr>
        <w:ind w:left="3600" w:hanging="360"/>
      </w:pPr>
      <w:rPr>
        <w:rFonts w:ascii="Courier New" w:hAnsi="Courier New" w:hint="default"/>
      </w:rPr>
    </w:lvl>
    <w:lvl w:ilvl="5" w:tplc="D0D2C2DE">
      <w:start w:val="1"/>
      <w:numFmt w:val="bullet"/>
      <w:lvlText w:val=""/>
      <w:lvlJc w:val="left"/>
      <w:pPr>
        <w:ind w:left="4320" w:hanging="360"/>
      </w:pPr>
      <w:rPr>
        <w:rFonts w:ascii="Wingdings" w:hAnsi="Wingdings" w:hint="default"/>
      </w:rPr>
    </w:lvl>
    <w:lvl w:ilvl="6" w:tplc="76FC1948">
      <w:start w:val="1"/>
      <w:numFmt w:val="bullet"/>
      <w:lvlText w:val=""/>
      <w:lvlJc w:val="left"/>
      <w:pPr>
        <w:ind w:left="5040" w:hanging="360"/>
      </w:pPr>
      <w:rPr>
        <w:rFonts w:ascii="Symbol" w:hAnsi="Symbol" w:hint="default"/>
      </w:rPr>
    </w:lvl>
    <w:lvl w:ilvl="7" w:tplc="523406D8">
      <w:start w:val="1"/>
      <w:numFmt w:val="bullet"/>
      <w:lvlText w:val="o"/>
      <w:lvlJc w:val="left"/>
      <w:pPr>
        <w:ind w:left="5760" w:hanging="360"/>
      </w:pPr>
      <w:rPr>
        <w:rFonts w:ascii="Courier New" w:hAnsi="Courier New" w:hint="default"/>
      </w:rPr>
    </w:lvl>
    <w:lvl w:ilvl="8" w:tplc="EAFEA69C">
      <w:start w:val="1"/>
      <w:numFmt w:val="bullet"/>
      <w:lvlText w:val=""/>
      <w:lvlJc w:val="left"/>
      <w:pPr>
        <w:ind w:left="6480" w:hanging="360"/>
      </w:pPr>
      <w:rPr>
        <w:rFonts w:ascii="Wingdings" w:hAnsi="Wingdings" w:hint="default"/>
      </w:rPr>
    </w:lvl>
  </w:abstractNum>
  <w:abstractNum w:abstractNumId="26" w15:restartNumberingAfterBreak="0">
    <w:nsid w:val="4DA32D26"/>
    <w:multiLevelType w:val="hybridMultilevel"/>
    <w:tmpl w:val="5DB08BF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4EF5580C"/>
    <w:multiLevelType w:val="hybridMultilevel"/>
    <w:tmpl w:val="18085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7D60677"/>
    <w:multiLevelType w:val="hybridMultilevel"/>
    <w:tmpl w:val="4AB2274C"/>
    <w:lvl w:ilvl="0" w:tplc="EA9AB560">
      <w:start w:val="1"/>
      <w:numFmt w:val="bullet"/>
      <w:lvlText w:val=""/>
      <w:lvlJc w:val="left"/>
      <w:pPr>
        <w:ind w:left="720" w:hanging="360"/>
      </w:pPr>
      <w:rPr>
        <w:rFonts w:ascii="Symbol" w:hAnsi="Symbol" w:hint="default"/>
      </w:rPr>
    </w:lvl>
    <w:lvl w:ilvl="1" w:tplc="93C4617C">
      <w:start w:val="1"/>
      <w:numFmt w:val="bullet"/>
      <w:lvlText w:val=""/>
      <w:lvlJc w:val="left"/>
      <w:pPr>
        <w:ind w:left="1440" w:hanging="360"/>
      </w:pPr>
      <w:rPr>
        <w:rFonts w:ascii="Symbol" w:hAnsi="Symbol" w:hint="default"/>
      </w:rPr>
    </w:lvl>
    <w:lvl w:ilvl="2" w:tplc="6052A416">
      <w:start w:val="1"/>
      <w:numFmt w:val="bullet"/>
      <w:lvlText w:val=""/>
      <w:lvlJc w:val="left"/>
      <w:pPr>
        <w:ind w:left="2160" w:hanging="360"/>
      </w:pPr>
      <w:rPr>
        <w:rFonts w:ascii="Wingdings" w:hAnsi="Wingdings" w:hint="default"/>
      </w:rPr>
    </w:lvl>
    <w:lvl w:ilvl="3" w:tplc="75A6C75C">
      <w:start w:val="1"/>
      <w:numFmt w:val="bullet"/>
      <w:lvlText w:val=""/>
      <w:lvlJc w:val="left"/>
      <w:pPr>
        <w:ind w:left="2880" w:hanging="360"/>
      </w:pPr>
      <w:rPr>
        <w:rFonts w:ascii="Symbol" w:hAnsi="Symbol" w:hint="default"/>
      </w:rPr>
    </w:lvl>
    <w:lvl w:ilvl="4" w:tplc="B4CC8756">
      <w:start w:val="1"/>
      <w:numFmt w:val="bullet"/>
      <w:lvlText w:val="o"/>
      <w:lvlJc w:val="left"/>
      <w:pPr>
        <w:ind w:left="3600" w:hanging="360"/>
      </w:pPr>
      <w:rPr>
        <w:rFonts w:ascii="Courier New" w:hAnsi="Courier New" w:hint="default"/>
      </w:rPr>
    </w:lvl>
    <w:lvl w:ilvl="5" w:tplc="78A0F4E8">
      <w:start w:val="1"/>
      <w:numFmt w:val="bullet"/>
      <w:lvlText w:val=""/>
      <w:lvlJc w:val="left"/>
      <w:pPr>
        <w:ind w:left="4320" w:hanging="360"/>
      </w:pPr>
      <w:rPr>
        <w:rFonts w:ascii="Wingdings" w:hAnsi="Wingdings" w:hint="default"/>
      </w:rPr>
    </w:lvl>
    <w:lvl w:ilvl="6" w:tplc="16D8BD96">
      <w:start w:val="1"/>
      <w:numFmt w:val="bullet"/>
      <w:lvlText w:val=""/>
      <w:lvlJc w:val="left"/>
      <w:pPr>
        <w:ind w:left="5040" w:hanging="360"/>
      </w:pPr>
      <w:rPr>
        <w:rFonts w:ascii="Symbol" w:hAnsi="Symbol" w:hint="default"/>
      </w:rPr>
    </w:lvl>
    <w:lvl w:ilvl="7" w:tplc="BB4CEF18">
      <w:start w:val="1"/>
      <w:numFmt w:val="bullet"/>
      <w:lvlText w:val="o"/>
      <w:lvlJc w:val="left"/>
      <w:pPr>
        <w:ind w:left="5760" w:hanging="360"/>
      </w:pPr>
      <w:rPr>
        <w:rFonts w:ascii="Courier New" w:hAnsi="Courier New" w:hint="default"/>
      </w:rPr>
    </w:lvl>
    <w:lvl w:ilvl="8" w:tplc="3298826A">
      <w:start w:val="1"/>
      <w:numFmt w:val="bullet"/>
      <w:lvlText w:val=""/>
      <w:lvlJc w:val="left"/>
      <w:pPr>
        <w:ind w:left="6480" w:hanging="360"/>
      </w:pPr>
      <w:rPr>
        <w:rFonts w:ascii="Wingdings" w:hAnsi="Wingdings" w:hint="default"/>
      </w:rPr>
    </w:lvl>
  </w:abstractNum>
  <w:abstractNum w:abstractNumId="29" w15:restartNumberingAfterBreak="0">
    <w:nsid w:val="5BD8381E"/>
    <w:multiLevelType w:val="hybridMultilevel"/>
    <w:tmpl w:val="0A76BFEA"/>
    <w:lvl w:ilvl="0" w:tplc="2C0E90FA">
      <w:start w:val="1"/>
      <w:numFmt w:val="bullet"/>
      <w:lvlText w:val="•"/>
      <w:lvlJc w:val="left"/>
      <w:pPr>
        <w:tabs>
          <w:tab w:val="num" w:pos="720"/>
        </w:tabs>
        <w:ind w:left="720" w:hanging="360"/>
      </w:pPr>
      <w:rPr>
        <w:rFonts w:ascii="Arial" w:hAnsi="Arial" w:hint="default"/>
      </w:rPr>
    </w:lvl>
    <w:lvl w:ilvl="1" w:tplc="580AFA36" w:tentative="1">
      <w:start w:val="1"/>
      <w:numFmt w:val="bullet"/>
      <w:lvlText w:val="•"/>
      <w:lvlJc w:val="left"/>
      <w:pPr>
        <w:tabs>
          <w:tab w:val="num" w:pos="1440"/>
        </w:tabs>
        <w:ind w:left="1440" w:hanging="360"/>
      </w:pPr>
      <w:rPr>
        <w:rFonts w:ascii="Arial" w:hAnsi="Arial" w:hint="default"/>
      </w:rPr>
    </w:lvl>
    <w:lvl w:ilvl="2" w:tplc="6B365E4E" w:tentative="1">
      <w:start w:val="1"/>
      <w:numFmt w:val="bullet"/>
      <w:lvlText w:val="•"/>
      <w:lvlJc w:val="left"/>
      <w:pPr>
        <w:tabs>
          <w:tab w:val="num" w:pos="2160"/>
        </w:tabs>
        <w:ind w:left="2160" w:hanging="360"/>
      </w:pPr>
      <w:rPr>
        <w:rFonts w:ascii="Arial" w:hAnsi="Arial" w:hint="default"/>
      </w:rPr>
    </w:lvl>
    <w:lvl w:ilvl="3" w:tplc="727A55C0" w:tentative="1">
      <w:start w:val="1"/>
      <w:numFmt w:val="bullet"/>
      <w:lvlText w:val="•"/>
      <w:lvlJc w:val="left"/>
      <w:pPr>
        <w:tabs>
          <w:tab w:val="num" w:pos="2880"/>
        </w:tabs>
        <w:ind w:left="2880" w:hanging="360"/>
      </w:pPr>
      <w:rPr>
        <w:rFonts w:ascii="Arial" w:hAnsi="Arial" w:hint="default"/>
      </w:rPr>
    </w:lvl>
    <w:lvl w:ilvl="4" w:tplc="07524A7C" w:tentative="1">
      <w:start w:val="1"/>
      <w:numFmt w:val="bullet"/>
      <w:lvlText w:val="•"/>
      <w:lvlJc w:val="left"/>
      <w:pPr>
        <w:tabs>
          <w:tab w:val="num" w:pos="3600"/>
        </w:tabs>
        <w:ind w:left="3600" w:hanging="360"/>
      </w:pPr>
      <w:rPr>
        <w:rFonts w:ascii="Arial" w:hAnsi="Arial" w:hint="default"/>
      </w:rPr>
    </w:lvl>
    <w:lvl w:ilvl="5" w:tplc="FD706A92" w:tentative="1">
      <w:start w:val="1"/>
      <w:numFmt w:val="bullet"/>
      <w:lvlText w:val="•"/>
      <w:lvlJc w:val="left"/>
      <w:pPr>
        <w:tabs>
          <w:tab w:val="num" w:pos="4320"/>
        </w:tabs>
        <w:ind w:left="4320" w:hanging="360"/>
      </w:pPr>
      <w:rPr>
        <w:rFonts w:ascii="Arial" w:hAnsi="Arial" w:hint="default"/>
      </w:rPr>
    </w:lvl>
    <w:lvl w:ilvl="6" w:tplc="D20E0638" w:tentative="1">
      <w:start w:val="1"/>
      <w:numFmt w:val="bullet"/>
      <w:lvlText w:val="•"/>
      <w:lvlJc w:val="left"/>
      <w:pPr>
        <w:tabs>
          <w:tab w:val="num" w:pos="5040"/>
        </w:tabs>
        <w:ind w:left="5040" w:hanging="360"/>
      </w:pPr>
      <w:rPr>
        <w:rFonts w:ascii="Arial" w:hAnsi="Arial" w:hint="default"/>
      </w:rPr>
    </w:lvl>
    <w:lvl w:ilvl="7" w:tplc="CB12EF9A" w:tentative="1">
      <w:start w:val="1"/>
      <w:numFmt w:val="bullet"/>
      <w:lvlText w:val="•"/>
      <w:lvlJc w:val="left"/>
      <w:pPr>
        <w:tabs>
          <w:tab w:val="num" w:pos="5760"/>
        </w:tabs>
        <w:ind w:left="5760" w:hanging="360"/>
      </w:pPr>
      <w:rPr>
        <w:rFonts w:ascii="Arial" w:hAnsi="Arial" w:hint="default"/>
      </w:rPr>
    </w:lvl>
    <w:lvl w:ilvl="8" w:tplc="94B0A640"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D8C06BD"/>
    <w:multiLevelType w:val="hybridMultilevel"/>
    <w:tmpl w:val="4BF44168"/>
    <w:lvl w:ilvl="0" w:tplc="841CB842">
      <w:start w:val="1"/>
      <w:numFmt w:val="bullet"/>
      <w:lvlText w:val="•"/>
      <w:lvlJc w:val="left"/>
      <w:pPr>
        <w:tabs>
          <w:tab w:val="num" w:pos="720"/>
        </w:tabs>
        <w:ind w:left="720" w:hanging="360"/>
      </w:pPr>
      <w:rPr>
        <w:rFonts w:ascii="Arial" w:hAnsi="Arial" w:hint="default"/>
      </w:rPr>
    </w:lvl>
    <w:lvl w:ilvl="1" w:tplc="4E20A824" w:tentative="1">
      <w:start w:val="1"/>
      <w:numFmt w:val="bullet"/>
      <w:lvlText w:val="•"/>
      <w:lvlJc w:val="left"/>
      <w:pPr>
        <w:tabs>
          <w:tab w:val="num" w:pos="1440"/>
        </w:tabs>
        <w:ind w:left="1440" w:hanging="360"/>
      </w:pPr>
      <w:rPr>
        <w:rFonts w:ascii="Arial" w:hAnsi="Arial" w:hint="default"/>
      </w:rPr>
    </w:lvl>
    <w:lvl w:ilvl="2" w:tplc="2000EA0E" w:tentative="1">
      <w:start w:val="1"/>
      <w:numFmt w:val="bullet"/>
      <w:lvlText w:val="•"/>
      <w:lvlJc w:val="left"/>
      <w:pPr>
        <w:tabs>
          <w:tab w:val="num" w:pos="2160"/>
        </w:tabs>
        <w:ind w:left="2160" w:hanging="360"/>
      </w:pPr>
      <w:rPr>
        <w:rFonts w:ascii="Arial" w:hAnsi="Arial" w:hint="default"/>
      </w:rPr>
    </w:lvl>
    <w:lvl w:ilvl="3" w:tplc="AC3AC2E4" w:tentative="1">
      <w:start w:val="1"/>
      <w:numFmt w:val="bullet"/>
      <w:lvlText w:val="•"/>
      <w:lvlJc w:val="left"/>
      <w:pPr>
        <w:tabs>
          <w:tab w:val="num" w:pos="2880"/>
        </w:tabs>
        <w:ind w:left="2880" w:hanging="360"/>
      </w:pPr>
      <w:rPr>
        <w:rFonts w:ascii="Arial" w:hAnsi="Arial" w:hint="default"/>
      </w:rPr>
    </w:lvl>
    <w:lvl w:ilvl="4" w:tplc="4920BF70" w:tentative="1">
      <w:start w:val="1"/>
      <w:numFmt w:val="bullet"/>
      <w:lvlText w:val="•"/>
      <w:lvlJc w:val="left"/>
      <w:pPr>
        <w:tabs>
          <w:tab w:val="num" w:pos="3600"/>
        </w:tabs>
        <w:ind w:left="3600" w:hanging="360"/>
      </w:pPr>
      <w:rPr>
        <w:rFonts w:ascii="Arial" w:hAnsi="Arial" w:hint="default"/>
      </w:rPr>
    </w:lvl>
    <w:lvl w:ilvl="5" w:tplc="C55E59BC" w:tentative="1">
      <w:start w:val="1"/>
      <w:numFmt w:val="bullet"/>
      <w:lvlText w:val="•"/>
      <w:lvlJc w:val="left"/>
      <w:pPr>
        <w:tabs>
          <w:tab w:val="num" w:pos="4320"/>
        </w:tabs>
        <w:ind w:left="4320" w:hanging="360"/>
      </w:pPr>
      <w:rPr>
        <w:rFonts w:ascii="Arial" w:hAnsi="Arial" w:hint="default"/>
      </w:rPr>
    </w:lvl>
    <w:lvl w:ilvl="6" w:tplc="0FB61E8A" w:tentative="1">
      <w:start w:val="1"/>
      <w:numFmt w:val="bullet"/>
      <w:lvlText w:val="•"/>
      <w:lvlJc w:val="left"/>
      <w:pPr>
        <w:tabs>
          <w:tab w:val="num" w:pos="5040"/>
        </w:tabs>
        <w:ind w:left="5040" w:hanging="360"/>
      </w:pPr>
      <w:rPr>
        <w:rFonts w:ascii="Arial" w:hAnsi="Arial" w:hint="default"/>
      </w:rPr>
    </w:lvl>
    <w:lvl w:ilvl="7" w:tplc="F24CD8B4" w:tentative="1">
      <w:start w:val="1"/>
      <w:numFmt w:val="bullet"/>
      <w:lvlText w:val="•"/>
      <w:lvlJc w:val="left"/>
      <w:pPr>
        <w:tabs>
          <w:tab w:val="num" w:pos="5760"/>
        </w:tabs>
        <w:ind w:left="5760" w:hanging="360"/>
      </w:pPr>
      <w:rPr>
        <w:rFonts w:ascii="Arial" w:hAnsi="Arial" w:hint="default"/>
      </w:rPr>
    </w:lvl>
    <w:lvl w:ilvl="8" w:tplc="0164DB34"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EF056D5"/>
    <w:multiLevelType w:val="hybridMultilevel"/>
    <w:tmpl w:val="FD7C1D2A"/>
    <w:lvl w:ilvl="0" w:tplc="5E28A936">
      <w:start w:val="1"/>
      <w:numFmt w:val="bullet"/>
      <w:lvlText w:val="•"/>
      <w:lvlJc w:val="left"/>
      <w:pPr>
        <w:tabs>
          <w:tab w:val="num" w:pos="720"/>
        </w:tabs>
        <w:ind w:left="720" w:hanging="360"/>
      </w:pPr>
      <w:rPr>
        <w:rFonts w:ascii="Arial" w:hAnsi="Arial" w:hint="default"/>
      </w:rPr>
    </w:lvl>
    <w:lvl w:ilvl="1" w:tplc="F1922B64" w:tentative="1">
      <w:start w:val="1"/>
      <w:numFmt w:val="bullet"/>
      <w:lvlText w:val="•"/>
      <w:lvlJc w:val="left"/>
      <w:pPr>
        <w:tabs>
          <w:tab w:val="num" w:pos="1440"/>
        </w:tabs>
        <w:ind w:left="1440" w:hanging="360"/>
      </w:pPr>
      <w:rPr>
        <w:rFonts w:ascii="Arial" w:hAnsi="Arial" w:hint="default"/>
      </w:rPr>
    </w:lvl>
    <w:lvl w:ilvl="2" w:tplc="06369812" w:tentative="1">
      <w:start w:val="1"/>
      <w:numFmt w:val="bullet"/>
      <w:lvlText w:val="•"/>
      <w:lvlJc w:val="left"/>
      <w:pPr>
        <w:tabs>
          <w:tab w:val="num" w:pos="2160"/>
        </w:tabs>
        <w:ind w:left="2160" w:hanging="360"/>
      </w:pPr>
      <w:rPr>
        <w:rFonts w:ascii="Arial" w:hAnsi="Arial" w:hint="default"/>
      </w:rPr>
    </w:lvl>
    <w:lvl w:ilvl="3" w:tplc="528E92B6" w:tentative="1">
      <w:start w:val="1"/>
      <w:numFmt w:val="bullet"/>
      <w:lvlText w:val="•"/>
      <w:lvlJc w:val="left"/>
      <w:pPr>
        <w:tabs>
          <w:tab w:val="num" w:pos="2880"/>
        </w:tabs>
        <w:ind w:left="2880" w:hanging="360"/>
      </w:pPr>
      <w:rPr>
        <w:rFonts w:ascii="Arial" w:hAnsi="Arial" w:hint="default"/>
      </w:rPr>
    </w:lvl>
    <w:lvl w:ilvl="4" w:tplc="C9CC0F28" w:tentative="1">
      <w:start w:val="1"/>
      <w:numFmt w:val="bullet"/>
      <w:lvlText w:val="•"/>
      <w:lvlJc w:val="left"/>
      <w:pPr>
        <w:tabs>
          <w:tab w:val="num" w:pos="3600"/>
        </w:tabs>
        <w:ind w:left="3600" w:hanging="360"/>
      </w:pPr>
      <w:rPr>
        <w:rFonts w:ascii="Arial" w:hAnsi="Arial" w:hint="default"/>
      </w:rPr>
    </w:lvl>
    <w:lvl w:ilvl="5" w:tplc="C5EC75C4" w:tentative="1">
      <w:start w:val="1"/>
      <w:numFmt w:val="bullet"/>
      <w:lvlText w:val="•"/>
      <w:lvlJc w:val="left"/>
      <w:pPr>
        <w:tabs>
          <w:tab w:val="num" w:pos="4320"/>
        </w:tabs>
        <w:ind w:left="4320" w:hanging="360"/>
      </w:pPr>
      <w:rPr>
        <w:rFonts w:ascii="Arial" w:hAnsi="Arial" w:hint="default"/>
      </w:rPr>
    </w:lvl>
    <w:lvl w:ilvl="6" w:tplc="61BE522E" w:tentative="1">
      <w:start w:val="1"/>
      <w:numFmt w:val="bullet"/>
      <w:lvlText w:val="•"/>
      <w:lvlJc w:val="left"/>
      <w:pPr>
        <w:tabs>
          <w:tab w:val="num" w:pos="5040"/>
        </w:tabs>
        <w:ind w:left="5040" w:hanging="360"/>
      </w:pPr>
      <w:rPr>
        <w:rFonts w:ascii="Arial" w:hAnsi="Arial" w:hint="default"/>
      </w:rPr>
    </w:lvl>
    <w:lvl w:ilvl="7" w:tplc="1CEA93A2" w:tentative="1">
      <w:start w:val="1"/>
      <w:numFmt w:val="bullet"/>
      <w:lvlText w:val="•"/>
      <w:lvlJc w:val="left"/>
      <w:pPr>
        <w:tabs>
          <w:tab w:val="num" w:pos="5760"/>
        </w:tabs>
        <w:ind w:left="5760" w:hanging="360"/>
      </w:pPr>
      <w:rPr>
        <w:rFonts w:ascii="Arial" w:hAnsi="Arial" w:hint="default"/>
      </w:rPr>
    </w:lvl>
    <w:lvl w:ilvl="8" w:tplc="27C28836"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60573D0C"/>
    <w:multiLevelType w:val="hybridMultilevel"/>
    <w:tmpl w:val="11C642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7B2600D"/>
    <w:multiLevelType w:val="hybridMultilevel"/>
    <w:tmpl w:val="1A4ADF90"/>
    <w:lvl w:ilvl="0" w:tplc="4CE0C112">
      <w:start w:val="1"/>
      <w:numFmt w:val="bullet"/>
      <w:lvlText w:val="•"/>
      <w:lvlJc w:val="left"/>
      <w:pPr>
        <w:tabs>
          <w:tab w:val="num" w:pos="720"/>
        </w:tabs>
        <w:ind w:left="720" w:hanging="360"/>
      </w:pPr>
      <w:rPr>
        <w:rFonts w:ascii="Arial" w:hAnsi="Arial" w:hint="default"/>
      </w:rPr>
    </w:lvl>
    <w:lvl w:ilvl="1" w:tplc="4A3A2118" w:tentative="1">
      <w:start w:val="1"/>
      <w:numFmt w:val="bullet"/>
      <w:lvlText w:val="•"/>
      <w:lvlJc w:val="left"/>
      <w:pPr>
        <w:tabs>
          <w:tab w:val="num" w:pos="1440"/>
        </w:tabs>
        <w:ind w:left="1440" w:hanging="360"/>
      </w:pPr>
      <w:rPr>
        <w:rFonts w:ascii="Arial" w:hAnsi="Arial" w:hint="default"/>
      </w:rPr>
    </w:lvl>
    <w:lvl w:ilvl="2" w:tplc="DEC6DB46" w:tentative="1">
      <w:start w:val="1"/>
      <w:numFmt w:val="bullet"/>
      <w:lvlText w:val="•"/>
      <w:lvlJc w:val="left"/>
      <w:pPr>
        <w:tabs>
          <w:tab w:val="num" w:pos="2160"/>
        </w:tabs>
        <w:ind w:left="2160" w:hanging="360"/>
      </w:pPr>
      <w:rPr>
        <w:rFonts w:ascii="Arial" w:hAnsi="Arial" w:hint="default"/>
      </w:rPr>
    </w:lvl>
    <w:lvl w:ilvl="3" w:tplc="AA249AB8" w:tentative="1">
      <w:start w:val="1"/>
      <w:numFmt w:val="bullet"/>
      <w:lvlText w:val="•"/>
      <w:lvlJc w:val="left"/>
      <w:pPr>
        <w:tabs>
          <w:tab w:val="num" w:pos="2880"/>
        </w:tabs>
        <w:ind w:left="2880" w:hanging="360"/>
      </w:pPr>
      <w:rPr>
        <w:rFonts w:ascii="Arial" w:hAnsi="Arial" w:hint="default"/>
      </w:rPr>
    </w:lvl>
    <w:lvl w:ilvl="4" w:tplc="3412DDBE" w:tentative="1">
      <w:start w:val="1"/>
      <w:numFmt w:val="bullet"/>
      <w:lvlText w:val="•"/>
      <w:lvlJc w:val="left"/>
      <w:pPr>
        <w:tabs>
          <w:tab w:val="num" w:pos="3600"/>
        </w:tabs>
        <w:ind w:left="3600" w:hanging="360"/>
      </w:pPr>
      <w:rPr>
        <w:rFonts w:ascii="Arial" w:hAnsi="Arial" w:hint="default"/>
      </w:rPr>
    </w:lvl>
    <w:lvl w:ilvl="5" w:tplc="46823DB2" w:tentative="1">
      <w:start w:val="1"/>
      <w:numFmt w:val="bullet"/>
      <w:lvlText w:val="•"/>
      <w:lvlJc w:val="left"/>
      <w:pPr>
        <w:tabs>
          <w:tab w:val="num" w:pos="4320"/>
        </w:tabs>
        <w:ind w:left="4320" w:hanging="360"/>
      </w:pPr>
      <w:rPr>
        <w:rFonts w:ascii="Arial" w:hAnsi="Arial" w:hint="default"/>
      </w:rPr>
    </w:lvl>
    <w:lvl w:ilvl="6" w:tplc="29F86AC0" w:tentative="1">
      <w:start w:val="1"/>
      <w:numFmt w:val="bullet"/>
      <w:lvlText w:val="•"/>
      <w:lvlJc w:val="left"/>
      <w:pPr>
        <w:tabs>
          <w:tab w:val="num" w:pos="5040"/>
        </w:tabs>
        <w:ind w:left="5040" w:hanging="360"/>
      </w:pPr>
      <w:rPr>
        <w:rFonts w:ascii="Arial" w:hAnsi="Arial" w:hint="default"/>
      </w:rPr>
    </w:lvl>
    <w:lvl w:ilvl="7" w:tplc="D988B4B0" w:tentative="1">
      <w:start w:val="1"/>
      <w:numFmt w:val="bullet"/>
      <w:lvlText w:val="•"/>
      <w:lvlJc w:val="left"/>
      <w:pPr>
        <w:tabs>
          <w:tab w:val="num" w:pos="5760"/>
        </w:tabs>
        <w:ind w:left="5760" w:hanging="360"/>
      </w:pPr>
      <w:rPr>
        <w:rFonts w:ascii="Arial" w:hAnsi="Arial" w:hint="default"/>
      </w:rPr>
    </w:lvl>
    <w:lvl w:ilvl="8" w:tplc="5E764EBC"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69A23EE2"/>
    <w:multiLevelType w:val="hybridMultilevel"/>
    <w:tmpl w:val="2CB2280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EEF201C"/>
    <w:multiLevelType w:val="hybridMultilevel"/>
    <w:tmpl w:val="218427BA"/>
    <w:lvl w:ilvl="0" w:tplc="5234F930">
      <w:start w:val="1"/>
      <w:numFmt w:val="bullet"/>
      <w:lvlText w:val="•"/>
      <w:lvlJc w:val="left"/>
      <w:pPr>
        <w:tabs>
          <w:tab w:val="num" w:pos="720"/>
        </w:tabs>
        <w:ind w:left="720" w:hanging="360"/>
      </w:pPr>
      <w:rPr>
        <w:rFonts w:ascii="Arial" w:hAnsi="Arial" w:hint="default"/>
      </w:rPr>
    </w:lvl>
    <w:lvl w:ilvl="1" w:tplc="37D6990C" w:tentative="1">
      <w:start w:val="1"/>
      <w:numFmt w:val="bullet"/>
      <w:lvlText w:val="•"/>
      <w:lvlJc w:val="left"/>
      <w:pPr>
        <w:tabs>
          <w:tab w:val="num" w:pos="1440"/>
        </w:tabs>
        <w:ind w:left="1440" w:hanging="360"/>
      </w:pPr>
      <w:rPr>
        <w:rFonts w:ascii="Arial" w:hAnsi="Arial" w:hint="default"/>
      </w:rPr>
    </w:lvl>
    <w:lvl w:ilvl="2" w:tplc="F2F2F77E" w:tentative="1">
      <w:start w:val="1"/>
      <w:numFmt w:val="bullet"/>
      <w:lvlText w:val="•"/>
      <w:lvlJc w:val="left"/>
      <w:pPr>
        <w:tabs>
          <w:tab w:val="num" w:pos="2160"/>
        </w:tabs>
        <w:ind w:left="2160" w:hanging="360"/>
      </w:pPr>
      <w:rPr>
        <w:rFonts w:ascii="Arial" w:hAnsi="Arial" w:hint="default"/>
      </w:rPr>
    </w:lvl>
    <w:lvl w:ilvl="3" w:tplc="471A3D9E" w:tentative="1">
      <w:start w:val="1"/>
      <w:numFmt w:val="bullet"/>
      <w:lvlText w:val="•"/>
      <w:lvlJc w:val="left"/>
      <w:pPr>
        <w:tabs>
          <w:tab w:val="num" w:pos="2880"/>
        </w:tabs>
        <w:ind w:left="2880" w:hanging="360"/>
      </w:pPr>
      <w:rPr>
        <w:rFonts w:ascii="Arial" w:hAnsi="Arial" w:hint="default"/>
      </w:rPr>
    </w:lvl>
    <w:lvl w:ilvl="4" w:tplc="2160C9CA" w:tentative="1">
      <w:start w:val="1"/>
      <w:numFmt w:val="bullet"/>
      <w:lvlText w:val="•"/>
      <w:lvlJc w:val="left"/>
      <w:pPr>
        <w:tabs>
          <w:tab w:val="num" w:pos="3600"/>
        </w:tabs>
        <w:ind w:left="3600" w:hanging="360"/>
      </w:pPr>
      <w:rPr>
        <w:rFonts w:ascii="Arial" w:hAnsi="Arial" w:hint="default"/>
      </w:rPr>
    </w:lvl>
    <w:lvl w:ilvl="5" w:tplc="CA56F9F6" w:tentative="1">
      <w:start w:val="1"/>
      <w:numFmt w:val="bullet"/>
      <w:lvlText w:val="•"/>
      <w:lvlJc w:val="left"/>
      <w:pPr>
        <w:tabs>
          <w:tab w:val="num" w:pos="4320"/>
        </w:tabs>
        <w:ind w:left="4320" w:hanging="360"/>
      </w:pPr>
      <w:rPr>
        <w:rFonts w:ascii="Arial" w:hAnsi="Arial" w:hint="default"/>
      </w:rPr>
    </w:lvl>
    <w:lvl w:ilvl="6" w:tplc="D974FA00" w:tentative="1">
      <w:start w:val="1"/>
      <w:numFmt w:val="bullet"/>
      <w:lvlText w:val="•"/>
      <w:lvlJc w:val="left"/>
      <w:pPr>
        <w:tabs>
          <w:tab w:val="num" w:pos="5040"/>
        </w:tabs>
        <w:ind w:left="5040" w:hanging="360"/>
      </w:pPr>
      <w:rPr>
        <w:rFonts w:ascii="Arial" w:hAnsi="Arial" w:hint="default"/>
      </w:rPr>
    </w:lvl>
    <w:lvl w:ilvl="7" w:tplc="86FACE18" w:tentative="1">
      <w:start w:val="1"/>
      <w:numFmt w:val="bullet"/>
      <w:lvlText w:val="•"/>
      <w:lvlJc w:val="left"/>
      <w:pPr>
        <w:tabs>
          <w:tab w:val="num" w:pos="5760"/>
        </w:tabs>
        <w:ind w:left="5760" w:hanging="360"/>
      </w:pPr>
      <w:rPr>
        <w:rFonts w:ascii="Arial" w:hAnsi="Arial" w:hint="default"/>
      </w:rPr>
    </w:lvl>
    <w:lvl w:ilvl="8" w:tplc="0D0606D2"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759F17D5"/>
    <w:multiLevelType w:val="hybridMultilevel"/>
    <w:tmpl w:val="F03CE218"/>
    <w:lvl w:ilvl="0" w:tplc="445AC116">
      <w:start w:val="1"/>
      <w:numFmt w:val="bullet"/>
      <w:lvlText w:val="•"/>
      <w:lvlJc w:val="left"/>
      <w:pPr>
        <w:tabs>
          <w:tab w:val="num" w:pos="720"/>
        </w:tabs>
        <w:ind w:left="720" w:hanging="360"/>
      </w:pPr>
      <w:rPr>
        <w:rFonts w:ascii="Arial" w:hAnsi="Arial" w:hint="default"/>
      </w:rPr>
    </w:lvl>
    <w:lvl w:ilvl="1" w:tplc="046C267A" w:tentative="1">
      <w:start w:val="1"/>
      <w:numFmt w:val="bullet"/>
      <w:lvlText w:val="•"/>
      <w:lvlJc w:val="left"/>
      <w:pPr>
        <w:tabs>
          <w:tab w:val="num" w:pos="1440"/>
        </w:tabs>
        <w:ind w:left="1440" w:hanging="360"/>
      </w:pPr>
      <w:rPr>
        <w:rFonts w:ascii="Arial" w:hAnsi="Arial" w:hint="default"/>
      </w:rPr>
    </w:lvl>
    <w:lvl w:ilvl="2" w:tplc="66C06D06" w:tentative="1">
      <w:start w:val="1"/>
      <w:numFmt w:val="bullet"/>
      <w:lvlText w:val="•"/>
      <w:lvlJc w:val="left"/>
      <w:pPr>
        <w:tabs>
          <w:tab w:val="num" w:pos="2160"/>
        </w:tabs>
        <w:ind w:left="2160" w:hanging="360"/>
      </w:pPr>
      <w:rPr>
        <w:rFonts w:ascii="Arial" w:hAnsi="Arial" w:hint="default"/>
      </w:rPr>
    </w:lvl>
    <w:lvl w:ilvl="3" w:tplc="149ACC1A" w:tentative="1">
      <w:start w:val="1"/>
      <w:numFmt w:val="bullet"/>
      <w:lvlText w:val="•"/>
      <w:lvlJc w:val="left"/>
      <w:pPr>
        <w:tabs>
          <w:tab w:val="num" w:pos="2880"/>
        </w:tabs>
        <w:ind w:left="2880" w:hanging="360"/>
      </w:pPr>
      <w:rPr>
        <w:rFonts w:ascii="Arial" w:hAnsi="Arial" w:hint="default"/>
      </w:rPr>
    </w:lvl>
    <w:lvl w:ilvl="4" w:tplc="B22250A0" w:tentative="1">
      <w:start w:val="1"/>
      <w:numFmt w:val="bullet"/>
      <w:lvlText w:val="•"/>
      <w:lvlJc w:val="left"/>
      <w:pPr>
        <w:tabs>
          <w:tab w:val="num" w:pos="3600"/>
        </w:tabs>
        <w:ind w:left="3600" w:hanging="360"/>
      </w:pPr>
      <w:rPr>
        <w:rFonts w:ascii="Arial" w:hAnsi="Arial" w:hint="default"/>
      </w:rPr>
    </w:lvl>
    <w:lvl w:ilvl="5" w:tplc="8FC4CAB0" w:tentative="1">
      <w:start w:val="1"/>
      <w:numFmt w:val="bullet"/>
      <w:lvlText w:val="•"/>
      <w:lvlJc w:val="left"/>
      <w:pPr>
        <w:tabs>
          <w:tab w:val="num" w:pos="4320"/>
        </w:tabs>
        <w:ind w:left="4320" w:hanging="360"/>
      </w:pPr>
      <w:rPr>
        <w:rFonts w:ascii="Arial" w:hAnsi="Arial" w:hint="default"/>
      </w:rPr>
    </w:lvl>
    <w:lvl w:ilvl="6" w:tplc="6BF86D0C" w:tentative="1">
      <w:start w:val="1"/>
      <w:numFmt w:val="bullet"/>
      <w:lvlText w:val="•"/>
      <w:lvlJc w:val="left"/>
      <w:pPr>
        <w:tabs>
          <w:tab w:val="num" w:pos="5040"/>
        </w:tabs>
        <w:ind w:left="5040" w:hanging="360"/>
      </w:pPr>
      <w:rPr>
        <w:rFonts w:ascii="Arial" w:hAnsi="Arial" w:hint="default"/>
      </w:rPr>
    </w:lvl>
    <w:lvl w:ilvl="7" w:tplc="EB00E81A" w:tentative="1">
      <w:start w:val="1"/>
      <w:numFmt w:val="bullet"/>
      <w:lvlText w:val="•"/>
      <w:lvlJc w:val="left"/>
      <w:pPr>
        <w:tabs>
          <w:tab w:val="num" w:pos="5760"/>
        </w:tabs>
        <w:ind w:left="5760" w:hanging="360"/>
      </w:pPr>
      <w:rPr>
        <w:rFonts w:ascii="Arial" w:hAnsi="Arial" w:hint="default"/>
      </w:rPr>
    </w:lvl>
    <w:lvl w:ilvl="8" w:tplc="E1262668"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776A5CDA"/>
    <w:multiLevelType w:val="hybridMultilevel"/>
    <w:tmpl w:val="C9882238"/>
    <w:lvl w:ilvl="0" w:tplc="3264A41E">
      <w:start w:val="1"/>
      <w:numFmt w:val="bullet"/>
      <w:lvlText w:val=""/>
      <w:lvlJc w:val="left"/>
      <w:pPr>
        <w:ind w:left="720" w:hanging="360"/>
      </w:pPr>
      <w:rPr>
        <w:rFonts w:ascii="Symbol" w:hAnsi="Symbol" w:hint="default"/>
      </w:rPr>
    </w:lvl>
    <w:lvl w:ilvl="1" w:tplc="88EC60DA">
      <w:start w:val="1"/>
      <w:numFmt w:val="bullet"/>
      <w:lvlText w:val="o"/>
      <w:lvlJc w:val="left"/>
      <w:pPr>
        <w:ind w:left="1440" w:hanging="360"/>
      </w:pPr>
      <w:rPr>
        <w:rFonts w:ascii="Courier New" w:hAnsi="Courier New" w:hint="default"/>
      </w:rPr>
    </w:lvl>
    <w:lvl w:ilvl="2" w:tplc="20F01776">
      <w:start w:val="1"/>
      <w:numFmt w:val="bullet"/>
      <w:lvlText w:val=""/>
      <w:lvlJc w:val="left"/>
      <w:pPr>
        <w:ind w:left="2160" w:hanging="360"/>
      </w:pPr>
      <w:rPr>
        <w:rFonts w:ascii="Wingdings" w:hAnsi="Wingdings" w:hint="default"/>
      </w:rPr>
    </w:lvl>
    <w:lvl w:ilvl="3" w:tplc="9140F202">
      <w:start w:val="1"/>
      <w:numFmt w:val="bullet"/>
      <w:lvlText w:val=""/>
      <w:lvlJc w:val="left"/>
      <w:pPr>
        <w:ind w:left="2880" w:hanging="360"/>
      </w:pPr>
      <w:rPr>
        <w:rFonts w:ascii="Symbol" w:hAnsi="Symbol" w:hint="default"/>
      </w:rPr>
    </w:lvl>
    <w:lvl w:ilvl="4" w:tplc="C6427214">
      <w:start w:val="1"/>
      <w:numFmt w:val="bullet"/>
      <w:lvlText w:val="o"/>
      <w:lvlJc w:val="left"/>
      <w:pPr>
        <w:ind w:left="3600" w:hanging="360"/>
      </w:pPr>
      <w:rPr>
        <w:rFonts w:ascii="Courier New" w:hAnsi="Courier New" w:hint="default"/>
      </w:rPr>
    </w:lvl>
    <w:lvl w:ilvl="5" w:tplc="ECDC4EEA">
      <w:start w:val="1"/>
      <w:numFmt w:val="bullet"/>
      <w:lvlText w:val=""/>
      <w:lvlJc w:val="left"/>
      <w:pPr>
        <w:ind w:left="4320" w:hanging="360"/>
      </w:pPr>
      <w:rPr>
        <w:rFonts w:ascii="Wingdings" w:hAnsi="Wingdings" w:hint="default"/>
      </w:rPr>
    </w:lvl>
    <w:lvl w:ilvl="6" w:tplc="C8E238DA">
      <w:start w:val="1"/>
      <w:numFmt w:val="bullet"/>
      <w:lvlText w:val=""/>
      <w:lvlJc w:val="left"/>
      <w:pPr>
        <w:ind w:left="5040" w:hanging="360"/>
      </w:pPr>
      <w:rPr>
        <w:rFonts w:ascii="Symbol" w:hAnsi="Symbol" w:hint="default"/>
      </w:rPr>
    </w:lvl>
    <w:lvl w:ilvl="7" w:tplc="8A626092">
      <w:start w:val="1"/>
      <w:numFmt w:val="bullet"/>
      <w:lvlText w:val="o"/>
      <w:lvlJc w:val="left"/>
      <w:pPr>
        <w:ind w:left="5760" w:hanging="360"/>
      </w:pPr>
      <w:rPr>
        <w:rFonts w:ascii="Courier New" w:hAnsi="Courier New" w:hint="default"/>
      </w:rPr>
    </w:lvl>
    <w:lvl w:ilvl="8" w:tplc="57ACC71C">
      <w:start w:val="1"/>
      <w:numFmt w:val="bullet"/>
      <w:lvlText w:val=""/>
      <w:lvlJc w:val="left"/>
      <w:pPr>
        <w:ind w:left="6480" w:hanging="360"/>
      </w:pPr>
      <w:rPr>
        <w:rFonts w:ascii="Wingdings" w:hAnsi="Wingdings" w:hint="default"/>
      </w:rPr>
    </w:lvl>
  </w:abstractNum>
  <w:abstractNum w:abstractNumId="38" w15:restartNumberingAfterBreak="0">
    <w:nsid w:val="7D086982"/>
    <w:multiLevelType w:val="hybridMultilevel"/>
    <w:tmpl w:val="B672E1FC"/>
    <w:lvl w:ilvl="0" w:tplc="3A121BE8">
      <w:start w:val="1"/>
      <w:numFmt w:val="bullet"/>
      <w:lvlText w:val=""/>
      <w:lvlJc w:val="left"/>
      <w:pPr>
        <w:ind w:left="720" w:hanging="360"/>
      </w:pPr>
      <w:rPr>
        <w:rFonts w:ascii="Symbol" w:hAnsi="Symbol" w:hint="default"/>
      </w:rPr>
    </w:lvl>
    <w:lvl w:ilvl="1" w:tplc="101450E2">
      <w:start w:val="1"/>
      <w:numFmt w:val="bullet"/>
      <w:lvlText w:val=""/>
      <w:lvlJc w:val="left"/>
      <w:pPr>
        <w:ind w:left="1440" w:hanging="360"/>
      </w:pPr>
      <w:rPr>
        <w:rFonts w:ascii="Symbol" w:hAnsi="Symbol" w:hint="default"/>
      </w:rPr>
    </w:lvl>
    <w:lvl w:ilvl="2" w:tplc="84AAEE6E">
      <w:start w:val="1"/>
      <w:numFmt w:val="bullet"/>
      <w:lvlText w:val=""/>
      <w:lvlJc w:val="left"/>
      <w:pPr>
        <w:ind w:left="2160" w:hanging="360"/>
      </w:pPr>
      <w:rPr>
        <w:rFonts w:ascii="Wingdings" w:hAnsi="Wingdings" w:hint="default"/>
      </w:rPr>
    </w:lvl>
    <w:lvl w:ilvl="3" w:tplc="AA2E1AFE">
      <w:start w:val="1"/>
      <w:numFmt w:val="bullet"/>
      <w:lvlText w:val=""/>
      <w:lvlJc w:val="left"/>
      <w:pPr>
        <w:ind w:left="2880" w:hanging="360"/>
      </w:pPr>
      <w:rPr>
        <w:rFonts w:ascii="Symbol" w:hAnsi="Symbol" w:hint="default"/>
      </w:rPr>
    </w:lvl>
    <w:lvl w:ilvl="4" w:tplc="C2E20F10">
      <w:start w:val="1"/>
      <w:numFmt w:val="bullet"/>
      <w:lvlText w:val="o"/>
      <w:lvlJc w:val="left"/>
      <w:pPr>
        <w:ind w:left="3600" w:hanging="360"/>
      </w:pPr>
      <w:rPr>
        <w:rFonts w:ascii="Courier New" w:hAnsi="Courier New" w:hint="default"/>
      </w:rPr>
    </w:lvl>
    <w:lvl w:ilvl="5" w:tplc="2BB64CF4">
      <w:start w:val="1"/>
      <w:numFmt w:val="bullet"/>
      <w:lvlText w:val=""/>
      <w:lvlJc w:val="left"/>
      <w:pPr>
        <w:ind w:left="4320" w:hanging="360"/>
      </w:pPr>
      <w:rPr>
        <w:rFonts w:ascii="Wingdings" w:hAnsi="Wingdings" w:hint="default"/>
      </w:rPr>
    </w:lvl>
    <w:lvl w:ilvl="6" w:tplc="7D9C6534">
      <w:start w:val="1"/>
      <w:numFmt w:val="bullet"/>
      <w:lvlText w:val=""/>
      <w:lvlJc w:val="left"/>
      <w:pPr>
        <w:ind w:left="5040" w:hanging="360"/>
      </w:pPr>
      <w:rPr>
        <w:rFonts w:ascii="Symbol" w:hAnsi="Symbol" w:hint="default"/>
      </w:rPr>
    </w:lvl>
    <w:lvl w:ilvl="7" w:tplc="1284B5A4">
      <w:start w:val="1"/>
      <w:numFmt w:val="bullet"/>
      <w:lvlText w:val="o"/>
      <w:lvlJc w:val="left"/>
      <w:pPr>
        <w:ind w:left="5760" w:hanging="360"/>
      </w:pPr>
      <w:rPr>
        <w:rFonts w:ascii="Courier New" w:hAnsi="Courier New" w:hint="default"/>
      </w:rPr>
    </w:lvl>
    <w:lvl w:ilvl="8" w:tplc="EDA6B21C">
      <w:start w:val="1"/>
      <w:numFmt w:val="bullet"/>
      <w:lvlText w:val=""/>
      <w:lvlJc w:val="left"/>
      <w:pPr>
        <w:ind w:left="6480" w:hanging="360"/>
      </w:pPr>
      <w:rPr>
        <w:rFonts w:ascii="Wingdings" w:hAnsi="Wingdings" w:hint="default"/>
      </w:rPr>
    </w:lvl>
  </w:abstractNum>
  <w:abstractNum w:abstractNumId="39" w15:restartNumberingAfterBreak="0">
    <w:nsid w:val="7E136853"/>
    <w:multiLevelType w:val="hybridMultilevel"/>
    <w:tmpl w:val="284A1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0"/>
  </w:num>
  <w:num w:numId="3">
    <w:abstractNumId w:val="6"/>
  </w:num>
  <w:num w:numId="4">
    <w:abstractNumId w:val="15"/>
  </w:num>
  <w:num w:numId="5">
    <w:abstractNumId w:val="38"/>
  </w:num>
  <w:num w:numId="6">
    <w:abstractNumId w:val="18"/>
  </w:num>
  <w:num w:numId="7">
    <w:abstractNumId w:val="21"/>
  </w:num>
  <w:num w:numId="8">
    <w:abstractNumId w:val="28"/>
  </w:num>
  <w:num w:numId="9">
    <w:abstractNumId w:val="25"/>
  </w:num>
  <w:num w:numId="10">
    <w:abstractNumId w:val="3"/>
  </w:num>
  <w:num w:numId="11">
    <w:abstractNumId w:val="9"/>
  </w:num>
  <w:num w:numId="12">
    <w:abstractNumId w:val="22"/>
  </w:num>
  <w:num w:numId="13">
    <w:abstractNumId w:val="16"/>
  </w:num>
  <w:num w:numId="14">
    <w:abstractNumId w:val="19"/>
  </w:num>
  <w:num w:numId="15">
    <w:abstractNumId w:val="37"/>
  </w:num>
  <w:num w:numId="16">
    <w:abstractNumId w:val="10"/>
  </w:num>
  <w:num w:numId="17">
    <w:abstractNumId w:val="11"/>
  </w:num>
  <w:num w:numId="18">
    <w:abstractNumId w:val="13"/>
  </w:num>
  <w:num w:numId="19">
    <w:abstractNumId w:val="32"/>
  </w:num>
  <w:num w:numId="20">
    <w:abstractNumId w:val="34"/>
  </w:num>
  <w:num w:numId="21">
    <w:abstractNumId w:val="7"/>
  </w:num>
  <w:num w:numId="22">
    <w:abstractNumId w:val="17"/>
  </w:num>
  <w:num w:numId="23">
    <w:abstractNumId w:val="12"/>
  </w:num>
  <w:num w:numId="24">
    <w:abstractNumId w:val="8"/>
  </w:num>
  <w:num w:numId="25">
    <w:abstractNumId w:val="5"/>
  </w:num>
  <w:num w:numId="26">
    <w:abstractNumId w:val="0"/>
  </w:num>
  <w:num w:numId="27">
    <w:abstractNumId w:val="23"/>
  </w:num>
  <w:num w:numId="28">
    <w:abstractNumId w:val="26"/>
  </w:num>
  <w:num w:numId="29">
    <w:abstractNumId w:val="36"/>
  </w:num>
  <w:num w:numId="30">
    <w:abstractNumId w:val="33"/>
  </w:num>
  <w:num w:numId="31">
    <w:abstractNumId w:val="31"/>
  </w:num>
  <w:num w:numId="32">
    <w:abstractNumId w:val="14"/>
  </w:num>
  <w:num w:numId="33">
    <w:abstractNumId w:val="24"/>
  </w:num>
  <w:num w:numId="34">
    <w:abstractNumId w:val="30"/>
  </w:num>
  <w:num w:numId="35">
    <w:abstractNumId w:val="35"/>
  </w:num>
  <w:num w:numId="36">
    <w:abstractNumId w:val="29"/>
  </w:num>
  <w:num w:numId="37">
    <w:abstractNumId w:val="4"/>
  </w:num>
  <w:num w:numId="38">
    <w:abstractNumId w:val="27"/>
  </w:num>
  <w:num w:numId="39">
    <w:abstractNumId w:val="39"/>
  </w:num>
  <w:num w:numId="40">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ateWildman">
    <w15:presenceInfo w15:providerId="None" w15:userId="KateWildman"/>
  </w15:person>
  <w15:person w15:author="Gerard McGrory">
    <w15:presenceInfo w15:providerId="AD" w15:userId="S::g.mcgrory@academytransformation.co.uk::ea485d5b-d46f-4714-a155-2c404493b8d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284"/>
    <w:rsid w:val="00013FFB"/>
    <w:rsid w:val="00030B3F"/>
    <w:rsid w:val="00046032"/>
    <w:rsid w:val="00052E36"/>
    <w:rsid w:val="00066A00"/>
    <w:rsid w:val="000A6181"/>
    <w:rsid w:val="000E77EE"/>
    <w:rsid w:val="001156AE"/>
    <w:rsid w:val="00123498"/>
    <w:rsid w:val="0013780A"/>
    <w:rsid w:val="00143A79"/>
    <w:rsid w:val="00181C89"/>
    <w:rsid w:val="00193D93"/>
    <w:rsid w:val="001C10DB"/>
    <w:rsid w:val="001D5DCB"/>
    <w:rsid w:val="00215680"/>
    <w:rsid w:val="0024503F"/>
    <w:rsid w:val="00260284"/>
    <w:rsid w:val="00271CAD"/>
    <w:rsid w:val="0027657E"/>
    <w:rsid w:val="002819F0"/>
    <w:rsid w:val="002C20F3"/>
    <w:rsid w:val="002D3B15"/>
    <w:rsid w:val="002F4D17"/>
    <w:rsid w:val="002F5ADB"/>
    <w:rsid w:val="0031560C"/>
    <w:rsid w:val="00322A43"/>
    <w:rsid w:val="00334883"/>
    <w:rsid w:val="00382623"/>
    <w:rsid w:val="0039381E"/>
    <w:rsid w:val="00394805"/>
    <w:rsid w:val="003A0D2C"/>
    <w:rsid w:val="003A5A8A"/>
    <w:rsid w:val="003B44A8"/>
    <w:rsid w:val="003C4DB4"/>
    <w:rsid w:val="003D306D"/>
    <w:rsid w:val="003F2F8D"/>
    <w:rsid w:val="00422C9E"/>
    <w:rsid w:val="0042530C"/>
    <w:rsid w:val="0043678A"/>
    <w:rsid w:val="00440E97"/>
    <w:rsid w:val="00456AFF"/>
    <w:rsid w:val="004932BA"/>
    <w:rsid w:val="00496236"/>
    <w:rsid w:val="004A6887"/>
    <w:rsid w:val="004F0140"/>
    <w:rsid w:val="004F5600"/>
    <w:rsid w:val="00534A56"/>
    <w:rsid w:val="00546E44"/>
    <w:rsid w:val="00550BB8"/>
    <w:rsid w:val="00556603"/>
    <w:rsid w:val="00593730"/>
    <w:rsid w:val="005A4A2A"/>
    <w:rsid w:val="005D2995"/>
    <w:rsid w:val="00632765"/>
    <w:rsid w:val="00677F99"/>
    <w:rsid w:val="00694173"/>
    <w:rsid w:val="0069776A"/>
    <w:rsid w:val="006A1DC6"/>
    <w:rsid w:val="006D1D52"/>
    <w:rsid w:val="006D32F3"/>
    <w:rsid w:val="006E611B"/>
    <w:rsid w:val="0071095C"/>
    <w:rsid w:val="00712B6E"/>
    <w:rsid w:val="00752FCA"/>
    <w:rsid w:val="007545C6"/>
    <w:rsid w:val="00770E55"/>
    <w:rsid w:val="00777599"/>
    <w:rsid w:val="00780EF3"/>
    <w:rsid w:val="0079159D"/>
    <w:rsid w:val="007B18D1"/>
    <w:rsid w:val="007B3C73"/>
    <w:rsid w:val="007B5BBF"/>
    <w:rsid w:val="007F15EE"/>
    <w:rsid w:val="008266BF"/>
    <w:rsid w:val="00856376"/>
    <w:rsid w:val="008D02F9"/>
    <w:rsid w:val="008E77A1"/>
    <w:rsid w:val="008F2546"/>
    <w:rsid w:val="008F6C59"/>
    <w:rsid w:val="0093026F"/>
    <w:rsid w:val="0093290E"/>
    <w:rsid w:val="00935E42"/>
    <w:rsid w:val="00946483"/>
    <w:rsid w:val="00967AAE"/>
    <w:rsid w:val="00986CCF"/>
    <w:rsid w:val="009C7574"/>
    <w:rsid w:val="00A24C43"/>
    <w:rsid w:val="00A25748"/>
    <w:rsid w:val="00A43E16"/>
    <w:rsid w:val="00A47D05"/>
    <w:rsid w:val="00A53072"/>
    <w:rsid w:val="00A53E0F"/>
    <w:rsid w:val="00AB5FD1"/>
    <w:rsid w:val="00B64969"/>
    <w:rsid w:val="00B70A01"/>
    <w:rsid w:val="00BC53BD"/>
    <w:rsid w:val="00C03C89"/>
    <w:rsid w:val="00C12545"/>
    <w:rsid w:val="00C62A28"/>
    <w:rsid w:val="00C85704"/>
    <w:rsid w:val="00C865CC"/>
    <w:rsid w:val="00CD2C54"/>
    <w:rsid w:val="00D37613"/>
    <w:rsid w:val="00D41161"/>
    <w:rsid w:val="00D625E1"/>
    <w:rsid w:val="00D67B9C"/>
    <w:rsid w:val="00D954C1"/>
    <w:rsid w:val="00D95B30"/>
    <w:rsid w:val="00DC4EC7"/>
    <w:rsid w:val="00DD0B1A"/>
    <w:rsid w:val="00E1704D"/>
    <w:rsid w:val="00E1785E"/>
    <w:rsid w:val="00E61A0E"/>
    <w:rsid w:val="00E74079"/>
    <w:rsid w:val="00EA3ADD"/>
    <w:rsid w:val="00EB1FD7"/>
    <w:rsid w:val="00EC5C87"/>
    <w:rsid w:val="00EF4369"/>
    <w:rsid w:val="00F31335"/>
    <w:rsid w:val="00F357BF"/>
    <w:rsid w:val="00F37127"/>
    <w:rsid w:val="00F551DD"/>
    <w:rsid w:val="00F91BBC"/>
    <w:rsid w:val="00FA15F2"/>
    <w:rsid w:val="00FB2258"/>
    <w:rsid w:val="00FC38B5"/>
    <w:rsid w:val="00FC4784"/>
    <w:rsid w:val="00FD190D"/>
    <w:rsid w:val="00FD6BDE"/>
    <w:rsid w:val="00FE693A"/>
    <w:rsid w:val="01181742"/>
    <w:rsid w:val="019EC5F2"/>
    <w:rsid w:val="01F44616"/>
    <w:rsid w:val="0244B5B9"/>
    <w:rsid w:val="02A76D9F"/>
    <w:rsid w:val="02C9EF90"/>
    <w:rsid w:val="02E6FC26"/>
    <w:rsid w:val="02FADDEA"/>
    <w:rsid w:val="03061DF9"/>
    <w:rsid w:val="035664D8"/>
    <w:rsid w:val="03857334"/>
    <w:rsid w:val="04529250"/>
    <w:rsid w:val="047A05FF"/>
    <w:rsid w:val="048AE4FB"/>
    <w:rsid w:val="062BAA8A"/>
    <w:rsid w:val="06CDF881"/>
    <w:rsid w:val="07147E4E"/>
    <w:rsid w:val="083F2ED6"/>
    <w:rsid w:val="08890232"/>
    <w:rsid w:val="0911FC84"/>
    <w:rsid w:val="099F9CD6"/>
    <w:rsid w:val="09B01699"/>
    <w:rsid w:val="09C88DD5"/>
    <w:rsid w:val="09F26803"/>
    <w:rsid w:val="09F827AA"/>
    <w:rsid w:val="0A10F86C"/>
    <w:rsid w:val="0A3FAE4F"/>
    <w:rsid w:val="0A777109"/>
    <w:rsid w:val="0A87B155"/>
    <w:rsid w:val="0AE6FB02"/>
    <w:rsid w:val="0AFEB525"/>
    <w:rsid w:val="0BC5C15C"/>
    <w:rsid w:val="0BE9F13A"/>
    <w:rsid w:val="0C04BD33"/>
    <w:rsid w:val="0C317EA0"/>
    <w:rsid w:val="0C9CB8F1"/>
    <w:rsid w:val="0D0B92E7"/>
    <w:rsid w:val="0D1794A9"/>
    <w:rsid w:val="0D72432C"/>
    <w:rsid w:val="0D9E3B49"/>
    <w:rsid w:val="0DA7F9BE"/>
    <w:rsid w:val="0DB875A8"/>
    <w:rsid w:val="0DDE38BE"/>
    <w:rsid w:val="0E92DC63"/>
    <w:rsid w:val="0FA251F5"/>
    <w:rsid w:val="103EEDAE"/>
    <w:rsid w:val="103FB248"/>
    <w:rsid w:val="1099BDBF"/>
    <w:rsid w:val="1105873B"/>
    <w:rsid w:val="115E18A0"/>
    <w:rsid w:val="11983E79"/>
    <w:rsid w:val="1360BAB1"/>
    <w:rsid w:val="14210327"/>
    <w:rsid w:val="14222422"/>
    <w:rsid w:val="14660C17"/>
    <w:rsid w:val="148C2B99"/>
    <w:rsid w:val="14D850B2"/>
    <w:rsid w:val="15A45E46"/>
    <w:rsid w:val="15CA480E"/>
    <w:rsid w:val="160546EE"/>
    <w:rsid w:val="161C255F"/>
    <w:rsid w:val="168AF423"/>
    <w:rsid w:val="16C008DD"/>
    <w:rsid w:val="178AE80D"/>
    <w:rsid w:val="17CAFD5C"/>
    <w:rsid w:val="183D0D15"/>
    <w:rsid w:val="18BA675A"/>
    <w:rsid w:val="19017DF6"/>
    <w:rsid w:val="1907FA8F"/>
    <w:rsid w:val="19351302"/>
    <w:rsid w:val="194C362A"/>
    <w:rsid w:val="1971F646"/>
    <w:rsid w:val="1A1FF85A"/>
    <w:rsid w:val="1AC07E40"/>
    <w:rsid w:val="1B0C7C36"/>
    <w:rsid w:val="1BECB220"/>
    <w:rsid w:val="1BEFB9EC"/>
    <w:rsid w:val="1BF719B2"/>
    <w:rsid w:val="1BFD4EA6"/>
    <w:rsid w:val="1C78FA80"/>
    <w:rsid w:val="1D8F7ADF"/>
    <w:rsid w:val="1D9E9ED0"/>
    <w:rsid w:val="1E38D1E7"/>
    <w:rsid w:val="1E6BD4C3"/>
    <w:rsid w:val="1E6CAE11"/>
    <w:rsid w:val="1E81E0C2"/>
    <w:rsid w:val="1E872A1B"/>
    <w:rsid w:val="1EA40D0C"/>
    <w:rsid w:val="1EBD59CC"/>
    <w:rsid w:val="1F17C93B"/>
    <w:rsid w:val="1F4947F2"/>
    <w:rsid w:val="1F5F01C7"/>
    <w:rsid w:val="20172E88"/>
    <w:rsid w:val="201814DE"/>
    <w:rsid w:val="204FBF24"/>
    <w:rsid w:val="20646051"/>
    <w:rsid w:val="2085216C"/>
    <w:rsid w:val="20A8AC3E"/>
    <w:rsid w:val="21DF0182"/>
    <w:rsid w:val="21FF2741"/>
    <w:rsid w:val="223972C6"/>
    <w:rsid w:val="2252D055"/>
    <w:rsid w:val="22A6B708"/>
    <w:rsid w:val="22B1CB6A"/>
    <w:rsid w:val="22C70EA6"/>
    <w:rsid w:val="2440AB28"/>
    <w:rsid w:val="2498F80A"/>
    <w:rsid w:val="25992527"/>
    <w:rsid w:val="2677BCAE"/>
    <w:rsid w:val="28375AAD"/>
    <w:rsid w:val="28C13C8B"/>
    <w:rsid w:val="28F775AE"/>
    <w:rsid w:val="290340D0"/>
    <w:rsid w:val="29EEB08C"/>
    <w:rsid w:val="2A3414D8"/>
    <w:rsid w:val="2B0CD377"/>
    <w:rsid w:val="2BB645D0"/>
    <w:rsid w:val="2BB9D08A"/>
    <w:rsid w:val="2CDAC5DE"/>
    <w:rsid w:val="2CF8AE99"/>
    <w:rsid w:val="2D1EE376"/>
    <w:rsid w:val="2D57C636"/>
    <w:rsid w:val="2D942C41"/>
    <w:rsid w:val="2DB84E56"/>
    <w:rsid w:val="2E7F3B61"/>
    <w:rsid w:val="2E8F9620"/>
    <w:rsid w:val="2E954728"/>
    <w:rsid w:val="2EFBC8BF"/>
    <w:rsid w:val="2FCC1127"/>
    <w:rsid w:val="2FE9AAC7"/>
    <w:rsid w:val="301C04AA"/>
    <w:rsid w:val="303EA057"/>
    <w:rsid w:val="30C90E1C"/>
    <w:rsid w:val="31C1DCDE"/>
    <w:rsid w:val="32B5EF57"/>
    <w:rsid w:val="32BCD7CB"/>
    <w:rsid w:val="32FCFFE5"/>
    <w:rsid w:val="334FB52C"/>
    <w:rsid w:val="33725275"/>
    <w:rsid w:val="337853F8"/>
    <w:rsid w:val="3415B507"/>
    <w:rsid w:val="341E8F76"/>
    <w:rsid w:val="345DED17"/>
    <w:rsid w:val="346DD67C"/>
    <w:rsid w:val="34DEC10A"/>
    <w:rsid w:val="355C0A55"/>
    <w:rsid w:val="35F70A39"/>
    <w:rsid w:val="367B5551"/>
    <w:rsid w:val="36806259"/>
    <w:rsid w:val="36F699E4"/>
    <w:rsid w:val="371A74FE"/>
    <w:rsid w:val="372C34FA"/>
    <w:rsid w:val="377E3B94"/>
    <w:rsid w:val="383DEF66"/>
    <w:rsid w:val="385852BA"/>
    <w:rsid w:val="38702B9C"/>
    <w:rsid w:val="388CAB09"/>
    <w:rsid w:val="38C2F3B1"/>
    <w:rsid w:val="39584669"/>
    <w:rsid w:val="3966D527"/>
    <w:rsid w:val="39BE007A"/>
    <w:rsid w:val="3A7A5A2F"/>
    <w:rsid w:val="3A9D822D"/>
    <w:rsid w:val="3AA7F881"/>
    <w:rsid w:val="3AEDA173"/>
    <w:rsid w:val="3B2A4FDD"/>
    <w:rsid w:val="3B8127A0"/>
    <w:rsid w:val="3B93CAB3"/>
    <w:rsid w:val="3DA91710"/>
    <w:rsid w:val="3DC73C41"/>
    <w:rsid w:val="3E1699D9"/>
    <w:rsid w:val="3E65B752"/>
    <w:rsid w:val="3F0C7CB9"/>
    <w:rsid w:val="3FB6A119"/>
    <w:rsid w:val="3FFFFF0D"/>
    <w:rsid w:val="4025ECC3"/>
    <w:rsid w:val="4028D2F5"/>
    <w:rsid w:val="40A11E9E"/>
    <w:rsid w:val="413D07A4"/>
    <w:rsid w:val="4151AD80"/>
    <w:rsid w:val="4168E5D9"/>
    <w:rsid w:val="41B620CC"/>
    <w:rsid w:val="421CDD33"/>
    <w:rsid w:val="42936AF3"/>
    <w:rsid w:val="42CC9DC3"/>
    <w:rsid w:val="4311F065"/>
    <w:rsid w:val="4350A1B2"/>
    <w:rsid w:val="43626C53"/>
    <w:rsid w:val="44046F19"/>
    <w:rsid w:val="440E6A50"/>
    <w:rsid w:val="446F225B"/>
    <w:rsid w:val="45DF10DC"/>
    <w:rsid w:val="4652A016"/>
    <w:rsid w:val="4679370C"/>
    <w:rsid w:val="46BF2A7A"/>
    <w:rsid w:val="46EC4F04"/>
    <w:rsid w:val="473FD122"/>
    <w:rsid w:val="47A40DFE"/>
    <w:rsid w:val="483D8486"/>
    <w:rsid w:val="483E3D1F"/>
    <w:rsid w:val="48779157"/>
    <w:rsid w:val="488B722B"/>
    <w:rsid w:val="4902DF05"/>
    <w:rsid w:val="4929F23D"/>
    <w:rsid w:val="4A22905E"/>
    <w:rsid w:val="4A78F340"/>
    <w:rsid w:val="4C933851"/>
    <w:rsid w:val="4CBE19C4"/>
    <w:rsid w:val="4D5E56CE"/>
    <w:rsid w:val="4D7E74C4"/>
    <w:rsid w:val="4D899EC7"/>
    <w:rsid w:val="4E7D33EB"/>
    <w:rsid w:val="4E817DAA"/>
    <w:rsid w:val="4EDB5B2B"/>
    <w:rsid w:val="4F92F538"/>
    <w:rsid w:val="4FA7CE22"/>
    <w:rsid w:val="4FB699D6"/>
    <w:rsid w:val="4FD87CE6"/>
    <w:rsid w:val="50876747"/>
    <w:rsid w:val="50E42DF1"/>
    <w:rsid w:val="510476A4"/>
    <w:rsid w:val="511726C4"/>
    <w:rsid w:val="5126A583"/>
    <w:rsid w:val="5149FF3F"/>
    <w:rsid w:val="5157821D"/>
    <w:rsid w:val="522ABAEC"/>
    <w:rsid w:val="522EA3B1"/>
    <w:rsid w:val="524A1841"/>
    <w:rsid w:val="52643245"/>
    <w:rsid w:val="5276DF4B"/>
    <w:rsid w:val="5294FE90"/>
    <w:rsid w:val="52A1BBC5"/>
    <w:rsid w:val="5306F816"/>
    <w:rsid w:val="53C188F7"/>
    <w:rsid w:val="53C7DD3B"/>
    <w:rsid w:val="53E6C701"/>
    <w:rsid w:val="55490C2D"/>
    <w:rsid w:val="5630032D"/>
    <w:rsid w:val="564B1805"/>
    <w:rsid w:val="564D4E08"/>
    <w:rsid w:val="56589AF0"/>
    <w:rsid w:val="56A324EC"/>
    <w:rsid w:val="56F51EAC"/>
    <w:rsid w:val="575E0306"/>
    <w:rsid w:val="57B30989"/>
    <w:rsid w:val="57E33553"/>
    <w:rsid w:val="58790F38"/>
    <w:rsid w:val="58792A30"/>
    <w:rsid w:val="587EC26C"/>
    <w:rsid w:val="593CD943"/>
    <w:rsid w:val="59B53A77"/>
    <w:rsid w:val="59D565D5"/>
    <w:rsid w:val="59F12603"/>
    <w:rsid w:val="5A758CB2"/>
    <w:rsid w:val="5ABAF1D1"/>
    <w:rsid w:val="5AD28B5F"/>
    <w:rsid w:val="5B62D503"/>
    <w:rsid w:val="5B8F20F0"/>
    <w:rsid w:val="5C705FF0"/>
    <w:rsid w:val="5CB88E37"/>
    <w:rsid w:val="5D94C86B"/>
    <w:rsid w:val="5DACF9D5"/>
    <w:rsid w:val="5DCEEB5D"/>
    <w:rsid w:val="5DED3D83"/>
    <w:rsid w:val="5E2FCD76"/>
    <w:rsid w:val="5E38718F"/>
    <w:rsid w:val="5E7ACA30"/>
    <w:rsid w:val="5EB63E37"/>
    <w:rsid w:val="5EDC5049"/>
    <w:rsid w:val="5EDFA413"/>
    <w:rsid w:val="5EF5030A"/>
    <w:rsid w:val="5F436835"/>
    <w:rsid w:val="5F6E52A8"/>
    <w:rsid w:val="5FB32D08"/>
    <w:rsid w:val="5FF4DDF1"/>
    <w:rsid w:val="60478386"/>
    <w:rsid w:val="608662DB"/>
    <w:rsid w:val="610C67A8"/>
    <w:rsid w:val="61786812"/>
    <w:rsid w:val="61810875"/>
    <w:rsid w:val="61D8585E"/>
    <w:rsid w:val="6264EA99"/>
    <w:rsid w:val="63C2B09D"/>
    <w:rsid w:val="642347B8"/>
    <w:rsid w:val="64F48DCE"/>
    <w:rsid w:val="6554F3E6"/>
    <w:rsid w:val="65F38C69"/>
    <w:rsid w:val="66331B7D"/>
    <w:rsid w:val="66434DD6"/>
    <w:rsid w:val="664A1BBC"/>
    <w:rsid w:val="666B5E5D"/>
    <w:rsid w:val="668DB1A2"/>
    <w:rsid w:val="66B53C0B"/>
    <w:rsid w:val="66F4FFAE"/>
    <w:rsid w:val="67297590"/>
    <w:rsid w:val="675E3D4B"/>
    <w:rsid w:val="678D8363"/>
    <w:rsid w:val="67A7DF1F"/>
    <w:rsid w:val="67B02FD3"/>
    <w:rsid w:val="68530EAC"/>
    <w:rsid w:val="68832E72"/>
    <w:rsid w:val="68846324"/>
    <w:rsid w:val="68918804"/>
    <w:rsid w:val="68CE31B7"/>
    <w:rsid w:val="68D8B54F"/>
    <w:rsid w:val="69011EAE"/>
    <w:rsid w:val="696154F6"/>
    <w:rsid w:val="6A24BEEC"/>
    <w:rsid w:val="6C28D591"/>
    <w:rsid w:val="6D5268C1"/>
    <w:rsid w:val="6F3204F8"/>
    <w:rsid w:val="6F40FC4E"/>
    <w:rsid w:val="6F786949"/>
    <w:rsid w:val="6F7C28EB"/>
    <w:rsid w:val="6FC8BE72"/>
    <w:rsid w:val="701E939C"/>
    <w:rsid w:val="7044B9AF"/>
    <w:rsid w:val="709A173F"/>
    <w:rsid w:val="70D13F3B"/>
    <w:rsid w:val="71D72D5E"/>
    <w:rsid w:val="7205AB4C"/>
    <w:rsid w:val="7263FCA0"/>
    <w:rsid w:val="72B23945"/>
    <w:rsid w:val="72B835F6"/>
    <w:rsid w:val="72E0ADAF"/>
    <w:rsid w:val="734830C2"/>
    <w:rsid w:val="736871CE"/>
    <w:rsid w:val="7378899F"/>
    <w:rsid w:val="738A7939"/>
    <w:rsid w:val="73A1D6E6"/>
    <w:rsid w:val="73F11175"/>
    <w:rsid w:val="7502BB6A"/>
    <w:rsid w:val="75C0352A"/>
    <w:rsid w:val="764CFD60"/>
    <w:rsid w:val="76FAA54E"/>
    <w:rsid w:val="7748F799"/>
    <w:rsid w:val="77697232"/>
    <w:rsid w:val="77BC19FF"/>
    <w:rsid w:val="780217D1"/>
    <w:rsid w:val="783765AE"/>
    <w:rsid w:val="7869D7CE"/>
    <w:rsid w:val="78F602D1"/>
    <w:rsid w:val="793509A7"/>
    <w:rsid w:val="79E212AD"/>
    <w:rsid w:val="79E9F5DB"/>
    <w:rsid w:val="7A474438"/>
    <w:rsid w:val="7AA716CB"/>
    <w:rsid w:val="7AEF01AE"/>
    <w:rsid w:val="7B6CED43"/>
    <w:rsid w:val="7BC43196"/>
    <w:rsid w:val="7BC44F2C"/>
    <w:rsid w:val="7BEDC5DB"/>
    <w:rsid w:val="7D27AEB8"/>
    <w:rsid w:val="7D315408"/>
    <w:rsid w:val="7DD81122"/>
    <w:rsid w:val="7DFB9DF1"/>
    <w:rsid w:val="7E2E9968"/>
    <w:rsid w:val="7E4E834D"/>
    <w:rsid w:val="7E8EB1E2"/>
    <w:rsid w:val="7ED39F17"/>
    <w:rsid w:val="7EF5B344"/>
    <w:rsid w:val="7F6BFD90"/>
    <w:rsid w:val="7F949007"/>
    <w:rsid w:val="7FDCFF44"/>
    <w:rsid w:val="7FECA7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1354CB"/>
  <w15:docId w15:val="{26C80CD7-28D6-4F9F-A467-1954F6FAB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02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0284"/>
    <w:pPr>
      <w:ind w:left="720"/>
      <w:contextualSpacing/>
    </w:pPr>
    <w:rPr>
      <w:rFonts w:ascii="Calibri" w:eastAsia="Calibri" w:hAnsi="Calibri" w:cs="Times New Roman"/>
    </w:rPr>
  </w:style>
  <w:style w:type="paragraph" w:styleId="Title">
    <w:name w:val="Title"/>
    <w:basedOn w:val="Normal"/>
    <w:next w:val="Normal"/>
    <w:link w:val="TitleChar"/>
    <w:uiPriority w:val="10"/>
    <w:qFormat/>
    <w:rsid w:val="00C62A28"/>
    <w:pPr>
      <w:spacing w:before="240" w:after="60"/>
      <w:jc w:val="center"/>
      <w:outlineLvl w:val="0"/>
    </w:pPr>
    <w:rPr>
      <w:rFonts w:ascii="Cambria" w:eastAsia="Times New Roman" w:hAnsi="Cambria" w:cs="Times New Roman"/>
      <w:b/>
      <w:bCs/>
      <w:kern w:val="28"/>
      <w:sz w:val="32"/>
      <w:szCs w:val="32"/>
      <w:lang w:val="x-none"/>
    </w:rPr>
  </w:style>
  <w:style w:type="character" w:customStyle="1" w:styleId="TitleChar">
    <w:name w:val="Title Char"/>
    <w:basedOn w:val="DefaultParagraphFont"/>
    <w:link w:val="Title"/>
    <w:uiPriority w:val="10"/>
    <w:rsid w:val="00C62A28"/>
    <w:rPr>
      <w:rFonts w:ascii="Cambria" w:eastAsia="Times New Roman" w:hAnsi="Cambria" w:cs="Times New Roman"/>
      <w:b/>
      <w:bCs/>
      <w:kern w:val="28"/>
      <w:sz w:val="32"/>
      <w:szCs w:val="32"/>
      <w:lang w:val="x-none"/>
    </w:rPr>
  </w:style>
  <w:style w:type="paragraph" w:styleId="Header">
    <w:name w:val="header"/>
    <w:basedOn w:val="Normal"/>
    <w:link w:val="HeaderChar"/>
    <w:uiPriority w:val="99"/>
    <w:unhideWhenUsed/>
    <w:rsid w:val="00967A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7AAE"/>
  </w:style>
  <w:style w:type="paragraph" w:styleId="Footer">
    <w:name w:val="footer"/>
    <w:basedOn w:val="Normal"/>
    <w:link w:val="FooterChar"/>
    <w:uiPriority w:val="99"/>
    <w:unhideWhenUsed/>
    <w:rsid w:val="00967A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7AAE"/>
  </w:style>
  <w:style w:type="paragraph" w:styleId="BalloonText">
    <w:name w:val="Balloon Text"/>
    <w:basedOn w:val="Normal"/>
    <w:link w:val="BalloonTextChar"/>
    <w:uiPriority w:val="99"/>
    <w:semiHidden/>
    <w:unhideWhenUsed/>
    <w:rsid w:val="00967A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7AAE"/>
    <w:rPr>
      <w:rFonts w:ascii="Tahoma" w:hAnsi="Tahoma" w:cs="Tahoma"/>
      <w:sz w:val="16"/>
      <w:szCs w:val="16"/>
    </w:rPr>
  </w:style>
  <w:style w:type="paragraph" w:styleId="NormalWeb">
    <w:name w:val="Normal (Web)"/>
    <w:basedOn w:val="Normal"/>
    <w:uiPriority w:val="99"/>
    <w:semiHidden/>
    <w:unhideWhenUsed/>
    <w:rsid w:val="003A0D2C"/>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65496">
      <w:bodyDiv w:val="1"/>
      <w:marLeft w:val="0"/>
      <w:marRight w:val="0"/>
      <w:marTop w:val="0"/>
      <w:marBottom w:val="0"/>
      <w:divBdr>
        <w:top w:val="none" w:sz="0" w:space="0" w:color="auto"/>
        <w:left w:val="none" w:sz="0" w:space="0" w:color="auto"/>
        <w:bottom w:val="none" w:sz="0" w:space="0" w:color="auto"/>
        <w:right w:val="none" w:sz="0" w:space="0" w:color="auto"/>
      </w:divBdr>
    </w:div>
    <w:div w:id="288826007">
      <w:bodyDiv w:val="1"/>
      <w:marLeft w:val="0"/>
      <w:marRight w:val="0"/>
      <w:marTop w:val="0"/>
      <w:marBottom w:val="0"/>
      <w:divBdr>
        <w:top w:val="none" w:sz="0" w:space="0" w:color="auto"/>
        <w:left w:val="none" w:sz="0" w:space="0" w:color="auto"/>
        <w:bottom w:val="none" w:sz="0" w:space="0" w:color="auto"/>
        <w:right w:val="none" w:sz="0" w:space="0" w:color="auto"/>
      </w:divBdr>
    </w:div>
    <w:div w:id="378669105">
      <w:bodyDiv w:val="1"/>
      <w:marLeft w:val="0"/>
      <w:marRight w:val="0"/>
      <w:marTop w:val="0"/>
      <w:marBottom w:val="0"/>
      <w:divBdr>
        <w:top w:val="none" w:sz="0" w:space="0" w:color="auto"/>
        <w:left w:val="none" w:sz="0" w:space="0" w:color="auto"/>
        <w:bottom w:val="none" w:sz="0" w:space="0" w:color="auto"/>
        <w:right w:val="none" w:sz="0" w:space="0" w:color="auto"/>
      </w:divBdr>
    </w:div>
    <w:div w:id="451556575">
      <w:bodyDiv w:val="1"/>
      <w:marLeft w:val="0"/>
      <w:marRight w:val="0"/>
      <w:marTop w:val="0"/>
      <w:marBottom w:val="0"/>
      <w:divBdr>
        <w:top w:val="none" w:sz="0" w:space="0" w:color="auto"/>
        <w:left w:val="none" w:sz="0" w:space="0" w:color="auto"/>
        <w:bottom w:val="none" w:sz="0" w:space="0" w:color="auto"/>
        <w:right w:val="none" w:sz="0" w:space="0" w:color="auto"/>
      </w:divBdr>
      <w:divsChild>
        <w:div w:id="376243947">
          <w:marLeft w:val="547"/>
          <w:marRight w:val="0"/>
          <w:marTop w:val="144"/>
          <w:marBottom w:val="0"/>
          <w:divBdr>
            <w:top w:val="none" w:sz="0" w:space="0" w:color="auto"/>
            <w:left w:val="none" w:sz="0" w:space="0" w:color="auto"/>
            <w:bottom w:val="none" w:sz="0" w:space="0" w:color="auto"/>
            <w:right w:val="none" w:sz="0" w:space="0" w:color="auto"/>
          </w:divBdr>
        </w:div>
        <w:div w:id="692849378">
          <w:marLeft w:val="547"/>
          <w:marRight w:val="0"/>
          <w:marTop w:val="144"/>
          <w:marBottom w:val="0"/>
          <w:divBdr>
            <w:top w:val="none" w:sz="0" w:space="0" w:color="auto"/>
            <w:left w:val="none" w:sz="0" w:space="0" w:color="auto"/>
            <w:bottom w:val="none" w:sz="0" w:space="0" w:color="auto"/>
            <w:right w:val="none" w:sz="0" w:space="0" w:color="auto"/>
          </w:divBdr>
        </w:div>
        <w:div w:id="1224633291">
          <w:marLeft w:val="547"/>
          <w:marRight w:val="0"/>
          <w:marTop w:val="144"/>
          <w:marBottom w:val="0"/>
          <w:divBdr>
            <w:top w:val="none" w:sz="0" w:space="0" w:color="auto"/>
            <w:left w:val="none" w:sz="0" w:space="0" w:color="auto"/>
            <w:bottom w:val="none" w:sz="0" w:space="0" w:color="auto"/>
            <w:right w:val="none" w:sz="0" w:space="0" w:color="auto"/>
          </w:divBdr>
        </w:div>
        <w:div w:id="501775480">
          <w:marLeft w:val="547"/>
          <w:marRight w:val="0"/>
          <w:marTop w:val="144"/>
          <w:marBottom w:val="0"/>
          <w:divBdr>
            <w:top w:val="none" w:sz="0" w:space="0" w:color="auto"/>
            <w:left w:val="none" w:sz="0" w:space="0" w:color="auto"/>
            <w:bottom w:val="none" w:sz="0" w:space="0" w:color="auto"/>
            <w:right w:val="none" w:sz="0" w:space="0" w:color="auto"/>
          </w:divBdr>
        </w:div>
        <w:div w:id="1160535763">
          <w:marLeft w:val="547"/>
          <w:marRight w:val="0"/>
          <w:marTop w:val="144"/>
          <w:marBottom w:val="0"/>
          <w:divBdr>
            <w:top w:val="none" w:sz="0" w:space="0" w:color="auto"/>
            <w:left w:val="none" w:sz="0" w:space="0" w:color="auto"/>
            <w:bottom w:val="none" w:sz="0" w:space="0" w:color="auto"/>
            <w:right w:val="none" w:sz="0" w:space="0" w:color="auto"/>
          </w:divBdr>
        </w:div>
        <w:div w:id="1164785394">
          <w:marLeft w:val="547"/>
          <w:marRight w:val="0"/>
          <w:marTop w:val="144"/>
          <w:marBottom w:val="0"/>
          <w:divBdr>
            <w:top w:val="none" w:sz="0" w:space="0" w:color="auto"/>
            <w:left w:val="none" w:sz="0" w:space="0" w:color="auto"/>
            <w:bottom w:val="none" w:sz="0" w:space="0" w:color="auto"/>
            <w:right w:val="none" w:sz="0" w:space="0" w:color="auto"/>
          </w:divBdr>
        </w:div>
        <w:div w:id="141165589">
          <w:marLeft w:val="547"/>
          <w:marRight w:val="0"/>
          <w:marTop w:val="144"/>
          <w:marBottom w:val="0"/>
          <w:divBdr>
            <w:top w:val="none" w:sz="0" w:space="0" w:color="auto"/>
            <w:left w:val="none" w:sz="0" w:space="0" w:color="auto"/>
            <w:bottom w:val="none" w:sz="0" w:space="0" w:color="auto"/>
            <w:right w:val="none" w:sz="0" w:space="0" w:color="auto"/>
          </w:divBdr>
        </w:div>
      </w:divsChild>
    </w:div>
    <w:div w:id="456415943">
      <w:bodyDiv w:val="1"/>
      <w:marLeft w:val="0"/>
      <w:marRight w:val="0"/>
      <w:marTop w:val="0"/>
      <w:marBottom w:val="0"/>
      <w:divBdr>
        <w:top w:val="none" w:sz="0" w:space="0" w:color="auto"/>
        <w:left w:val="none" w:sz="0" w:space="0" w:color="auto"/>
        <w:bottom w:val="none" w:sz="0" w:space="0" w:color="auto"/>
        <w:right w:val="none" w:sz="0" w:space="0" w:color="auto"/>
      </w:divBdr>
      <w:divsChild>
        <w:div w:id="286011421">
          <w:marLeft w:val="547"/>
          <w:marRight w:val="0"/>
          <w:marTop w:val="154"/>
          <w:marBottom w:val="0"/>
          <w:divBdr>
            <w:top w:val="none" w:sz="0" w:space="0" w:color="auto"/>
            <w:left w:val="none" w:sz="0" w:space="0" w:color="auto"/>
            <w:bottom w:val="none" w:sz="0" w:space="0" w:color="auto"/>
            <w:right w:val="none" w:sz="0" w:space="0" w:color="auto"/>
          </w:divBdr>
        </w:div>
        <w:div w:id="1736971035">
          <w:marLeft w:val="547"/>
          <w:marRight w:val="0"/>
          <w:marTop w:val="154"/>
          <w:marBottom w:val="0"/>
          <w:divBdr>
            <w:top w:val="none" w:sz="0" w:space="0" w:color="auto"/>
            <w:left w:val="none" w:sz="0" w:space="0" w:color="auto"/>
            <w:bottom w:val="none" w:sz="0" w:space="0" w:color="auto"/>
            <w:right w:val="none" w:sz="0" w:space="0" w:color="auto"/>
          </w:divBdr>
        </w:div>
        <w:div w:id="1678464039">
          <w:marLeft w:val="547"/>
          <w:marRight w:val="0"/>
          <w:marTop w:val="154"/>
          <w:marBottom w:val="0"/>
          <w:divBdr>
            <w:top w:val="none" w:sz="0" w:space="0" w:color="auto"/>
            <w:left w:val="none" w:sz="0" w:space="0" w:color="auto"/>
            <w:bottom w:val="none" w:sz="0" w:space="0" w:color="auto"/>
            <w:right w:val="none" w:sz="0" w:space="0" w:color="auto"/>
          </w:divBdr>
        </w:div>
        <w:div w:id="11341020">
          <w:marLeft w:val="547"/>
          <w:marRight w:val="0"/>
          <w:marTop w:val="154"/>
          <w:marBottom w:val="0"/>
          <w:divBdr>
            <w:top w:val="none" w:sz="0" w:space="0" w:color="auto"/>
            <w:left w:val="none" w:sz="0" w:space="0" w:color="auto"/>
            <w:bottom w:val="none" w:sz="0" w:space="0" w:color="auto"/>
            <w:right w:val="none" w:sz="0" w:space="0" w:color="auto"/>
          </w:divBdr>
        </w:div>
        <w:div w:id="1942300065">
          <w:marLeft w:val="547"/>
          <w:marRight w:val="0"/>
          <w:marTop w:val="154"/>
          <w:marBottom w:val="0"/>
          <w:divBdr>
            <w:top w:val="none" w:sz="0" w:space="0" w:color="auto"/>
            <w:left w:val="none" w:sz="0" w:space="0" w:color="auto"/>
            <w:bottom w:val="none" w:sz="0" w:space="0" w:color="auto"/>
            <w:right w:val="none" w:sz="0" w:space="0" w:color="auto"/>
          </w:divBdr>
        </w:div>
        <w:div w:id="490948056">
          <w:marLeft w:val="547"/>
          <w:marRight w:val="0"/>
          <w:marTop w:val="154"/>
          <w:marBottom w:val="0"/>
          <w:divBdr>
            <w:top w:val="none" w:sz="0" w:space="0" w:color="auto"/>
            <w:left w:val="none" w:sz="0" w:space="0" w:color="auto"/>
            <w:bottom w:val="none" w:sz="0" w:space="0" w:color="auto"/>
            <w:right w:val="none" w:sz="0" w:space="0" w:color="auto"/>
          </w:divBdr>
        </w:div>
      </w:divsChild>
    </w:div>
    <w:div w:id="647248267">
      <w:bodyDiv w:val="1"/>
      <w:marLeft w:val="0"/>
      <w:marRight w:val="0"/>
      <w:marTop w:val="0"/>
      <w:marBottom w:val="0"/>
      <w:divBdr>
        <w:top w:val="none" w:sz="0" w:space="0" w:color="auto"/>
        <w:left w:val="none" w:sz="0" w:space="0" w:color="auto"/>
        <w:bottom w:val="none" w:sz="0" w:space="0" w:color="auto"/>
        <w:right w:val="none" w:sz="0" w:space="0" w:color="auto"/>
      </w:divBdr>
      <w:divsChild>
        <w:div w:id="130249696">
          <w:marLeft w:val="446"/>
          <w:marRight w:val="0"/>
          <w:marTop w:val="0"/>
          <w:marBottom w:val="0"/>
          <w:divBdr>
            <w:top w:val="none" w:sz="0" w:space="0" w:color="auto"/>
            <w:left w:val="none" w:sz="0" w:space="0" w:color="auto"/>
            <w:bottom w:val="none" w:sz="0" w:space="0" w:color="auto"/>
            <w:right w:val="none" w:sz="0" w:space="0" w:color="auto"/>
          </w:divBdr>
        </w:div>
        <w:div w:id="1189374969">
          <w:marLeft w:val="446"/>
          <w:marRight w:val="0"/>
          <w:marTop w:val="0"/>
          <w:marBottom w:val="0"/>
          <w:divBdr>
            <w:top w:val="none" w:sz="0" w:space="0" w:color="auto"/>
            <w:left w:val="none" w:sz="0" w:space="0" w:color="auto"/>
            <w:bottom w:val="none" w:sz="0" w:space="0" w:color="auto"/>
            <w:right w:val="none" w:sz="0" w:space="0" w:color="auto"/>
          </w:divBdr>
        </w:div>
        <w:div w:id="834417845">
          <w:marLeft w:val="446"/>
          <w:marRight w:val="0"/>
          <w:marTop w:val="0"/>
          <w:marBottom w:val="0"/>
          <w:divBdr>
            <w:top w:val="none" w:sz="0" w:space="0" w:color="auto"/>
            <w:left w:val="none" w:sz="0" w:space="0" w:color="auto"/>
            <w:bottom w:val="none" w:sz="0" w:space="0" w:color="auto"/>
            <w:right w:val="none" w:sz="0" w:space="0" w:color="auto"/>
          </w:divBdr>
        </w:div>
        <w:div w:id="983582322">
          <w:marLeft w:val="446"/>
          <w:marRight w:val="0"/>
          <w:marTop w:val="0"/>
          <w:marBottom w:val="0"/>
          <w:divBdr>
            <w:top w:val="none" w:sz="0" w:space="0" w:color="auto"/>
            <w:left w:val="none" w:sz="0" w:space="0" w:color="auto"/>
            <w:bottom w:val="none" w:sz="0" w:space="0" w:color="auto"/>
            <w:right w:val="none" w:sz="0" w:space="0" w:color="auto"/>
          </w:divBdr>
        </w:div>
      </w:divsChild>
    </w:div>
    <w:div w:id="1249774829">
      <w:bodyDiv w:val="1"/>
      <w:marLeft w:val="0"/>
      <w:marRight w:val="0"/>
      <w:marTop w:val="0"/>
      <w:marBottom w:val="0"/>
      <w:divBdr>
        <w:top w:val="none" w:sz="0" w:space="0" w:color="auto"/>
        <w:left w:val="none" w:sz="0" w:space="0" w:color="auto"/>
        <w:bottom w:val="none" w:sz="0" w:space="0" w:color="auto"/>
        <w:right w:val="none" w:sz="0" w:space="0" w:color="auto"/>
      </w:divBdr>
    </w:div>
    <w:div w:id="1454978108">
      <w:bodyDiv w:val="1"/>
      <w:marLeft w:val="0"/>
      <w:marRight w:val="0"/>
      <w:marTop w:val="0"/>
      <w:marBottom w:val="0"/>
      <w:divBdr>
        <w:top w:val="none" w:sz="0" w:space="0" w:color="auto"/>
        <w:left w:val="none" w:sz="0" w:space="0" w:color="auto"/>
        <w:bottom w:val="none" w:sz="0" w:space="0" w:color="auto"/>
        <w:right w:val="none" w:sz="0" w:space="0" w:color="auto"/>
      </w:divBdr>
      <w:divsChild>
        <w:div w:id="1546334565">
          <w:marLeft w:val="446"/>
          <w:marRight w:val="0"/>
          <w:marTop w:val="0"/>
          <w:marBottom w:val="0"/>
          <w:divBdr>
            <w:top w:val="none" w:sz="0" w:space="0" w:color="auto"/>
            <w:left w:val="none" w:sz="0" w:space="0" w:color="auto"/>
            <w:bottom w:val="none" w:sz="0" w:space="0" w:color="auto"/>
            <w:right w:val="none" w:sz="0" w:space="0" w:color="auto"/>
          </w:divBdr>
        </w:div>
        <w:div w:id="1500730130">
          <w:marLeft w:val="446"/>
          <w:marRight w:val="0"/>
          <w:marTop w:val="0"/>
          <w:marBottom w:val="0"/>
          <w:divBdr>
            <w:top w:val="none" w:sz="0" w:space="0" w:color="auto"/>
            <w:left w:val="none" w:sz="0" w:space="0" w:color="auto"/>
            <w:bottom w:val="none" w:sz="0" w:space="0" w:color="auto"/>
            <w:right w:val="none" w:sz="0" w:space="0" w:color="auto"/>
          </w:divBdr>
        </w:div>
        <w:div w:id="259416853">
          <w:marLeft w:val="446"/>
          <w:marRight w:val="0"/>
          <w:marTop w:val="0"/>
          <w:marBottom w:val="0"/>
          <w:divBdr>
            <w:top w:val="none" w:sz="0" w:space="0" w:color="auto"/>
            <w:left w:val="none" w:sz="0" w:space="0" w:color="auto"/>
            <w:bottom w:val="none" w:sz="0" w:space="0" w:color="auto"/>
            <w:right w:val="none" w:sz="0" w:space="0" w:color="auto"/>
          </w:divBdr>
        </w:div>
        <w:div w:id="1688946863">
          <w:marLeft w:val="446"/>
          <w:marRight w:val="0"/>
          <w:marTop w:val="0"/>
          <w:marBottom w:val="0"/>
          <w:divBdr>
            <w:top w:val="none" w:sz="0" w:space="0" w:color="auto"/>
            <w:left w:val="none" w:sz="0" w:space="0" w:color="auto"/>
            <w:bottom w:val="none" w:sz="0" w:space="0" w:color="auto"/>
            <w:right w:val="none" w:sz="0" w:space="0" w:color="auto"/>
          </w:divBdr>
        </w:div>
        <w:div w:id="300884549">
          <w:marLeft w:val="446"/>
          <w:marRight w:val="0"/>
          <w:marTop w:val="0"/>
          <w:marBottom w:val="0"/>
          <w:divBdr>
            <w:top w:val="none" w:sz="0" w:space="0" w:color="auto"/>
            <w:left w:val="none" w:sz="0" w:space="0" w:color="auto"/>
            <w:bottom w:val="none" w:sz="0" w:space="0" w:color="auto"/>
            <w:right w:val="none" w:sz="0" w:space="0" w:color="auto"/>
          </w:divBdr>
        </w:div>
        <w:div w:id="980311952">
          <w:marLeft w:val="446"/>
          <w:marRight w:val="0"/>
          <w:marTop w:val="0"/>
          <w:marBottom w:val="0"/>
          <w:divBdr>
            <w:top w:val="none" w:sz="0" w:space="0" w:color="auto"/>
            <w:left w:val="none" w:sz="0" w:space="0" w:color="auto"/>
            <w:bottom w:val="none" w:sz="0" w:space="0" w:color="auto"/>
            <w:right w:val="none" w:sz="0" w:space="0" w:color="auto"/>
          </w:divBdr>
        </w:div>
        <w:div w:id="2116316409">
          <w:marLeft w:val="446"/>
          <w:marRight w:val="0"/>
          <w:marTop w:val="0"/>
          <w:marBottom w:val="0"/>
          <w:divBdr>
            <w:top w:val="none" w:sz="0" w:space="0" w:color="auto"/>
            <w:left w:val="none" w:sz="0" w:space="0" w:color="auto"/>
            <w:bottom w:val="none" w:sz="0" w:space="0" w:color="auto"/>
            <w:right w:val="none" w:sz="0" w:space="0" w:color="auto"/>
          </w:divBdr>
        </w:div>
        <w:div w:id="261180994">
          <w:marLeft w:val="446"/>
          <w:marRight w:val="0"/>
          <w:marTop w:val="0"/>
          <w:marBottom w:val="0"/>
          <w:divBdr>
            <w:top w:val="none" w:sz="0" w:space="0" w:color="auto"/>
            <w:left w:val="none" w:sz="0" w:space="0" w:color="auto"/>
            <w:bottom w:val="none" w:sz="0" w:space="0" w:color="auto"/>
            <w:right w:val="none" w:sz="0" w:space="0" w:color="auto"/>
          </w:divBdr>
        </w:div>
        <w:div w:id="1003969141">
          <w:marLeft w:val="446"/>
          <w:marRight w:val="0"/>
          <w:marTop w:val="0"/>
          <w:marBottom w:val="0"/>
          <w:divBdr>
            <w:top w:val="none" w:sz="0" w:space="0" w:color="auto"/>
            <w:left w:val="none" w:sz="0" w:space="0" w:color="auto"/>
            <w:bottom w:val="none" w:sz="0" w:space="0" w:color="auto"/>
            <w:right w:val="none" w:sz="0" w:space="0" w:color="auto"/>
          </w:divBdr>
        </w:div>
        <w:div w:id="995769876">
          <w:marLeft w:val="446"/>
          <w:marRight w:val="0"/>
          <w:marTop w:val="0"/>
          <w:marBottom w:val="0"/>
          <w:divBdr>
            <w:top w:val="none" w:sz="0" w:space="0" w:color="auto"/>
            <w:left w:val="none" w:sz="0" w:space="0" w:color="auto"/>
            <w:bottom w:val="none" w:sz="0" w:space="0" w:color="auto"/>
            <w:right w:val="none" w:sz="0" w:space="0" w:color="auto"/>
          </w:divBdr>
        </w:div>
        <w:div w:id="441074776">
          <w:marLeft w:val="446"/>
          <w:marRight w:val="0"/>
          <w:marTop w:val="0"/>
          <w:marBottom w:val="0"/>
          <w:divBdr>
            <w:top w:val="none" w:sz="0" w:space="0" w:color="auto"/>
            <w:left w:val="none" w:sz="0" w:space="0" w:color="auto"/>
            <w:bottom w:val="none" w:sz="0" w:space="0" w:color="auto"/>
            <w:right w:val="none" w:sz="0" w:space="0" w:color="auto"/>
          </w:divBdr>
        </w:div>
        <w:div w:id="1775587232">
          <w:marLeft w:val="446"/>
          <w:marRight w:val="0"/>
          <w:marTop w:val="0"/>
          <w:marBottom w:val="0"/>
          <w:divBdr>
            <w:top w:val="none" w:sz="0" w:space="0" w:color="auto"/>
            <w:left w:val="none" w:sz="0" w:space="0" w:color="auto"/>
            <w:bottom w:val="none" w:sz="0" w:space="0" w:color="auto"/>
            <w:right w:val="none" w:sz="0" w:space="0" w:color="auto"/>
          </w:divBdr>
        </w:div>
      </w:divsChild>
    </w:div>
    <w:div w:id="1641183718">
      <w:bodyDiv w:val="1"/>
      <w:marLeft w:val="0"/>
      <w:marRight w:val="0"/>
      <w:marTop w:val="0"/>
      <w:marBottom w:val="0"/>
      <w:divBdr>
        <w:top w:val="none" w:sz="0" w:space="0" w:color="auto"/>
        <w:left w:val="none" w:sz="0" w:space="0" w:color="auto"/>
        <w:bottom w:val="none" w:sz="0" w:space="0" w:color="auto"/>
        <w:right w:val="none" w:sz="0" w:space="0" w:color="auto"/>
      </w:divBdr>
    </w:div>
    <w:div w:id="1786654536">
      <w:bodyDiv w:val="1"/>
      <w:marLeft w:val="0"/>
      <w:marRight w:val="0"/>
      <w:marTop w:val="0"/>
      <w:marBottom w:val="0"/>
      <w:divBdr>
        <w:top w:val="none" w:sz="0" w:space="0" w:color="auto"/>
        <w:left w:val="none" w:sz="0" w:space="0" w:color="auto"/>
        <w:bottom w:val="none" w:sz="0" w:space="0" w:color="auto"/>
        <w:right w:val="none" w:sz="0" w:space="0" w:color="auto"/>
      </w:divBdr>
      <w:divsChild>
        <w:div w:id="1977291648">
          <w:marLeft w:val="547"/>
          <w:marRight w:val="0"/>
          <w:marTop w:val="134"/>
          <w:marBottom w:val="0"/>
          <w:divBdr>
            <w:top w:val="none" w:sz="0" w:space="0" w:color="auto"/>
            <w:left w:val="none" w:sz="0" w:space="0" w:color="auto"/>
            <w:bottom w:val="none" w:sz="0" w:space="0" w:color="auto"/>
            <w:right w:val="none" w:sz="0" w:space="0" w:color="auto"/>
          </w:divBdr>
        </w:div>
        <w:div w:id="1159728579">
          <w:marLeft w:val="547"/>
          <w:marRight w:val="0"/>
          <w:marTop w:val="134"/>
          <w:marBottom w:val="0"/>
          <w:divBdr>
            <w:top w:val="none" w:sz="0" w:space="0" w:color="auto"/>
            <w:left w:val="none" w:sz="0" w:space="0" w:color="auto"/>
            <w:bottom w:val="none" w:sz="0" w:space="0" w:color="auto"/>
            <w:right w:val="none" w:sz="0" w:space="0" w:color="auto"/>
          </w:divBdr>
        </w:div>
        <w:div w:id="1584561219">
          <w:marLeft w:val="547"/>
          <w:marRight w:val="0"/>
          <w:marTop w:val="134"/>
          <w:marBottom w:val="0"/>
          <w:divBdr>
            <w:top w:val="none" w:sz="0" w:space="0" w:color="auto"/>
            <w:left w:val="none" w:sz="0" w:space="0" w:color="auto"/>
            <w:bottom w:val="none" w:sz="0" w:space="0" w:color="auto"/>
            <w:right w:val="none" w:sz="0" w:space="0" w:color="auto"/>
          </w:divBdr>
        </w:div>
        <w:div w:id="1725838021">
          <w:marLeft w:val="547"/>
          <w:marRight w:val="0"/>
          <w:marTop w:val="134"/>
          <w:marBottom w:val="0"/>
          <w:divBdr>
            <w:top w:val="none" w:sz="0" w:space="0" w:color="auto"/>
            <w:left w:val="none" w:sz="0" w:space="0" w:color="auto"/>
            <w:bottom w:val="none" w:sz="0" w:space="0" w:color="auto"/>
            <w:right w:val="none" w:sz="0" w:space="0" w:color="auto"/>
          </w:divBdr>
        </w:div>
        <w:div w:id="38169053">
          <w:marLeft w:val="547"/>
          <w:marRight w:val="0"/>
          <w:marTop w:val="134"/>
          <w:marBottom w:val="0"/>
          <w:divBdr>
            <w:top w:val="none" w:sz="0" w:space="0" w:color="auto"/>
            <w:left w:val="none" w:sz="0" w:space="0" w:color="auto"/>
            <w:bottom w:val="none" w:sz="0" w:space="0" w:color="auto"/>
            <w:right w:val="none" w:sz="0" w:space="0" w:color="auto"/>
          </w:divBdr>
        </w:div>
        <w:div w:id="1951935474">
          <w:marLeft w:val="547"/>
          <w:marRight w:val="0"/>
          <w:marTop w:val="134"/>
          <w:marBottom w:val="0"/>
          <w:divBdr>
            <w:top w:val="none" w:sz="0" w:space="0" w:color="auto"/>
            <w:left w:val="none" w:sz="0" w:space="0" w:color="auto"/>
            <w:bottom w:val="none" w:sz="0" w:space="0" w:color="auto"/>
            <w:right w:val="none" w:sz="0" w:space="0" w:color="auto"/>
          </w:divBdr>
        </w:div>
        <w:div w:id="1790005181">
          <w:marLeft w:val="547"/>
          <w:marRight w:val="0"/>
          <w:marTop w:val="134"/>
          <w:marBottom w:val="0"/>
          <w:divBdr>
            <w:top w:val="none" w:sz="0" w:space="0" w:color="auto"/>
            <w:left w:val="none" w:sz="0" w:space="0" w:color="auto"/>
            <w:bottom w:val="none" w:sz="0" w:space="0" w:color="auto"/>
            <w:right w:val="none" w:sz="0" w:space="0" w:color="auto"/>
          </w:divBdr>
        </w:div>
        <w:div w:id="1286698352">
          <w:marLeft w:val="547"/>
          <w:marRight w:val="0"/>
          <w:marTop w:val="134"/>
          <w:marBottom w:val="0"/>
          <w:divBdr>
            <w:top w:val="none" w:sz="0" w:space="0" w:color="auto"/>
            <w:left w:val="none" w:sz="0" w:space="0" w:color="auto"/>
            <w:bottom w:val="none" w:sz="0" w:space="0" w:color="auto"/>
            <w:right w:val="none" w:sz="0" w:space="0" w:color="auto"/>
          </w:divBdr>
        </w:div>
      </w:divsChild>
    </w:div>
    <w:div w:id="1901751244">
      <w:bodyDiv w:val="1"/>
      <w:marLeft w:val="0"/>
      <w:marRight w:val="0"/>
      <w:marTop w:val="0"/>
      <w:marBottom w:val="0"/>
      <w:divBdr>
        <w:top w:val="none" w:sz="0" w:space="0" w:color="auto"/>
        <w:left w:val="none" w:sz="0" w:space="0" w:color="auto"/>
        <w:bottom w:val="none" w:sz="0" w:space="0" w:color="auto"/>
        <w:right w:val="none" w:sz="0" w:space="0" w:color="auto"/>
      </w:divBdr>
      <w:divsChild>
        <w:div w:id="1655454550">
          <w:marLeft w:val="547"/>
          <w:marRight w:val="0"/>
          <w:marTop w:val="144"/>
          <w:marBottom w:val="0"/>
          <w:divBdr>
            <w:top w:val="none" w:sz="0" w:space="0" w:color="auto"/>
            <w:left w:val="none" w:sz="0" w:space="0" w:color="auto"/>
            <w:bottom w:val="none" w:sz="0" w:space="0" w:color="auto"/>
            <w:right w:val="none" w:sz="0" w:space="0" w:color="auto"/>
          </w:divBdr>
        </w:div>
        <w:div w:id="851340449">
          <w:marLeft w:val="547"/>
          <w:marRight w:val="0"/>
          <w:marTop w:val="144"/>
          <w:marBottom w:val="0"/>
          <w:divBdr>
            <w:top w:val="none" w:sz="0" w:space="0" w:color="auto"/>
            <w:left w:val="none" w:sz="0" w:space="0" w:color="auto"/>
            <w:bottom w:val="none" w:sz="0" w:space="0" w:color="auto"/>
            <w:right w:val="none" w:sz="0" w:space="0" w:color="auto"/>
          </w:divBdr>
        </w:div>
        <w:div w:id="91050667">
          <w:marLeft w:val="547"/>
          <w:marRight w:val="0"/>
          <w:marTop w:val="144"/>
          <w:marBottom w:val="0"/>
          <w:divBdr>
            <w:top w:val="none" w:sz="0" w:space="0" w:color="auto"/>
            <w:left w:val="none" w:sz="0" w:space="0" w:color="auto"/>
            <w:bottom w:val="none" w:sz="0" w:space="0" w:color="auto"/>
            <w:right w:val="none" w:sz="0" w:space="0" w:color="auto"/>
          </w:divBdr>
        </w:div>
        <w:div w:id="1590890638">
          <w:marLeft w:val="547"/>
          <w:marRight w:val="0"/>
          <w:marTop w:val="144"/>
          <w:marBottom w:val="0"/>
          <w:divBdr>
            <w:top w:val="none" w:sz="0" w:space="0" w:color="auto"/>
            <w:left w:val="none" w:sz="0" w:space="0" w:color="auto"/>
            <w:bottom w:val="none" w:sz="0" w:space="0" w:color="auto"/>
            <w:right w:val="none" w:sz="0" w:space="0" w:color="auto"/>
          </w:divBdr>
        </w:div>
        <w:div w:id="1267229123">
          <w:marLeft w:val="547"/>
          <w:marRight w:val="0"/>
          <w:marTop w:val="144"/>
          <w:marBottom w:val="0"/>
          <w:divBdr>
            <w:top w:val="none" w:sz="0" w:space="0" w:color="auto"/>
            <w:left w:val="none" w:sz="0" w:space="0" w:color="auto"/>
            <w:bottom w:val="none" w:sz="0" w:space="0" w:color="auto"/>
            <w:right w:val="none" w:sz="0" w:space="0" w:color="auto"/>
          </w:divBdr>
        </w:div>
        <w:div w:id="734595492">
          <w:marLeft w:val="547"/>
          <w:marRight w:val="0"/>
          <w:marTop w:val="144"/>
          <w:marBottom w:val="0"/>
          <w:divBdr>
            <w:top w:val="none" w:sz="0" w:space="0" w:color="auto"/>
            <w:left w:val="none" w:sz="0" w:space="0" w:color="auto"/>
            <w:bottom w:val="none" w:sz="0" w:space="0" w:color="auto"/>
            <w:right w:val="none" w:sz="0" w:space="0" w:color="auto"/>
          </w:divBdr>
        </w:div>
        <w:div w:id="919364718">
          <w:marLeft w:val="547"/>
          <w:marRight w:val="0"/>
          <w:marTop w:val="144"/>
          <w:marBottom w:val="0"/>
          <w:divBdr>
            <w:top w:val="none" w:sz="0" w:space="0" w:color="auto"/>
            <w:left w:val="none" w:sz="0" w:space="0" w:color="auto"/>
            <w:bottom w:val="none" w:sz="0" w:space="0" w:color="auto"/>
            <w:right w:val="none" w:sz="0" w:space="0" w:color="auto"/>
          </w:divBdr>
        </w:div>
        <w:div w:id="1647397616">
          <w:marLeft w:val="547"/>
          <w:marRight w:val="0"/>
          <w:marTop w:val="144"/>
          <w:marBottom w:val="0"/>
          <w:divBdr>
            <w:top w:val="none" w:sz="0" w:space="0" w:color="auto"/>
            <w:left w:val="none" w:sz="0" w:space="0" w:color="auto"/>
            <w:bottom w:val="none" w:sz="0" w:space="0" w:color="auto"/>
            <w:right w:val="none" w:sz="0" w:space="0" w:color="auto"/>
          </w:divBdr>
        </w:div>
        <w:div w:id="2047482551">
          <w:marLeft w:val="547"/>
          <w:marRight w:val="0"/>
          <w:marTop w:val="144"/>
          <w:marBottom w:val="0"/>
          <w:divBdr>
            <w:top w:val="none" w:sz="0" w:space="0" w:color="auto"/>
            <w:left w:val="none" w:sz="0" w:space="0" w:color="auto"/>
            <w:bottom w:val="none" w:sz="0" w:space="0" w:color="auto"/>
            <w:right w:val="none" w:sz="0" w:space="0" w:color="auto"/>
          </w:divBdr>
        </w:div>
      </w:divsChild>
    </w:div>
    <w:div w:id="1918245312">
      <w:bodyDiv w:val="1"/>
      <w:marLeft w:val="0"/>
      <w:marRight w:val="0"/>
      <w:marTop w:val="0"/>
      <w:marBottom w:val="0"/>
      <w:divBdr>
        <w:top w:val="none" w:sz="0" w:space="0" w:color="auto"/>
        <w:left w:val="none" w:sz="0" w:space="0" w:color="auto"/>
        <w:bottom w:val="none" w:sz="0" w:space="0" w:color="auto"/>
        <w:right w:val="none" w:sz="0" w:space="0" w:color="auto"/>
      </w:divBdr>
    </w:div>
    <w:div w:id="2036300252">
      <w:bodyDiv w:val="1"/>
      <w:marLeft w:val="0"/>
      <w:marRight w:val="0"/>
      <w:marTop w:val="0"/>
      <w:marBottom w:val="0"/>
      <w:divBdr>
        <w:top w:val="none" w:sz="0" w:space="0" w:color="auto"/>
        <w:left w:val="none" w:sz="0" w:space="0" w:color="auto"/>
        <w:bottom w:val="none" w:sz="0" w:space="0" w:color="auto"/>
        <w:right w:val="none" w:sz="0" w:space="0" w:color="auto"/>
      </w:divBdr>
      <w:divsChild>
        <w:div w:id="1273325649">
          <w:marLeft w:val="0"/>
          <w:marRight w:val="0"/>
          <w:marTop w:val="0"/>
          <w:marBottom w:val="0"/>
          <w:divBdr>
            <w:top w:val="none" w:sz="0" w:space="0" w:color="auto"/>
            <w:left w:val="none" w:sz="0" w:space="0" w:color="auto"/>
            <w:bottom w:val="none" w:sz="0" w:space="0" w:color="auto"/>
            <w:right w:val="none" w:sz="0" w:space="0" w:color="auto"/>
          </w:divBdr>
        </w:div>
        <w:div w:id="1922762472">
          <w:marLeft w:val="0"/>
          <w:marRight w:val="0"/>
          <w:marTop w:val="0"/>
          <w:marBottom w:val="0"/>
          <w:divBdr>
            <w:top w:val="none" w:sz="0" w:space="0" w:color="auto"/>
            <w:left w:val="none" w:sz="0" w:space="0" w:color="auto"/>
            <w:bottom w:val="none" w:sz="0" w:space="0" w:color="auto"/>
            <w:right w:val="none" w:sz="0" w:space="0" w:color="auto"/>
          </w:divBdr>
          <w:divsChild>
            <w:div w:id="1508397998">
              <w:marLeft w:val="0"/>
              <w:marRight w:val="0"/>
              <w:marTop w:val="0"/>
              <w:marBottom w:val="0"/>
              <w:divBdr>
                <w:top w:val="none" w:sz="0" w:space="0" w:color="auto"/>
                <w:left w:val="none" w:sz="0" w:space="0" w:color="auto"/>
                <w:bottom w:val="none" w:sz="0" w:space="0" w:color="auto"/>
                <w:right w:val="none" w:sz="0" w:space="0" w:color="auto"/>
              </w:divBdr>
            </w:div>
            <w:div w:id="1837263396">
              <w:marLeft w:val="0"/>
              <w:marRight w:val="0"/>
              <w:marTop w:val="0"/>
              <w:marBottom w:val="0"/>
              <w:divBdr>
                <w:top w:val="none" w:sz="0" w:space="0" w:color="auto"/>
                <w:left w:val="none" w:sz="0" w:space="0" w:color="auto"/>
                <w:bottom w:val="none" w:sz="0" w:space="0" w:color="auto"/>
                <w:right w:val="none" w:sz="0" w:space="0" w:color="auto"/>
              </w:divBdr>
            </w:div>
            <w:div w:id="203915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8.jpg"/></Relationships>
</file>

<file path=word/_rels/header1.xml.rels><?xml version="1.0" encoding="UTF-8" standalone="yes"?>
<Relationships xmlns="http://schemas.openxmlformats.org/package/2006/relationships"><Relationship Id="rId3" Type="http://schemas.openxmlformats.org/officeDocument/2006/relationships/image" Target="media/image7.jpeg"/><Relationship Id="rId2" Type="http://schemas.openxmlformats.org/officeDocument/2006/relationships/image" Target="media/image6.jpeg"/><Relationship Id="rId1"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064514A94EBFD45B4A5352DD73F20AF" ma:contentTypeVersion="8" ma:contentTypeDescription="Create a new document." ma:contentTypeScope="" ma:versionID="170eb9d25aaea574948458719c1c558e">
  <xsd:schema xmlns:xsd="http://www.w3.org/2001/XMLSchema" xmlns:xs="http://www.w3.org/2001/XMLSchema" xmlns:p="http://schemas.microsoft.com/office/2006/metadata/properties" xmlns:ns2="11785077-d14b-4d7f-968e-0b36d3068388" xmlns:ns3="99ec52d0-6612-4856-a184-b7d36b4d179d" targetNamespace="http://schemas.microsoft.com/office/2006/metadata/properties" ma:root="true" ma:fieldsID="fb3b6e7b276dc3ae5c1235ccc4a2f526" ns2:_="" ns3:_="">
    <xsd:import namespace="11785077-d14b-4d7f-968e-0b36d3068388"/>
    <xsd:import namespace="99ec52d0-6612-4856-a184-b7d36b4d179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785077-d14b-4d7f-968e-0b36d30683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9ec52d0-6612-4856-a184-b7d36b4d179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8C22E8B-7659-42F9-9F9E-C23A52E4647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7C5A0C0-E478-48C3-BB52-4704BA5B7A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785077-d14b-4d7f-968e-0b36d3068388"/>
    <ds:schemaRef ds:uri="99ec52d0-6612-4856-a184-b7d36b4d17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72EBB3-6603-4C25-82E5-E286DEA62B2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5182</Words>
  <Characters>29542</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dc:creator>
  <cp:keywords/>
  <cp:lastModifiedBy>KateWildman</cp:lastModifiedBy>
  <cp:revision>2</cp:revision>
  <dcterms:created xsi:type="dcterms:W3CDTF">2021-03-03T07:52:00Z</dcterms:created>
  <dcterms:modified xsi:type="dcterms:W3CDTF">2021-03-03T07:52:00Z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0x0101005064514A94EBFD45B4A5352DD73F20AF</vt:lpwstr>
  </property>
</Properties>
</file>